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4D" w:rsidRPr="0029062C" w:rsidRDefault="00A60CA5" w:rsidP="0029062C">
      <w:pPr>
        <w:ind w:left="-90"/>
        <w:jc w:val="both"/>
        <w:rPr>
          <w:b/>
          <w:sz w:val="16"/>
          <w:szCs w:val="16"/>
        </w:rPr>
      </w:pPr>
      <w:r>
        <w:rPr>
          <w:noProof/>
          <w:sz w:val="16"/>
          <w:szCs w:val="16"/>
        </w:rPr>
        <mc:AlternateContent>
          <mc:Choice Requires="wps">
            <w:drawing>
              <wp:anchor distT="4294967295" distB="4294967295" distL="114300" distR="114300" simplePos="0" relativeHeight="251656192" behindDoc="0" locked="0" layoutInCell="0" allowOverlap="1">
                <wp:simplePos x="0" y="0"/>
                <wp:positionH relativeFrom="margin">
                  <wp:posOffset>-81915</wp:posOffset>
                </wp:positionH>
                <wp:positionV relativeFrom="page">
                  <wp:posOffset>1934209</wp:posOffset>
                </wp:positionV>
                <wp:extent cx="602551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0AB2"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6.45pt,152.3pt" to="468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" o:allowincell="f" strokeweight="2pt">
                <v:stroke startarrowlength="short" endarrowlength="short"/>
                <w10:wrap anchorx="margin" anchory="page"/>
              </v:line>
            </w:pict>
          </mc:Fallback>
        </mc:AlternateContent>
      </w:r>
    </w:p>
    <w:p w:rsidR="00722E4D" w:rsidRDefault="004906C7" w:rsidP="004906C7">
      <w:pPr>
        <w:tabs>
          <w:tab w:val="left" w:pos="8559"/>
        </w:tabs>
        <w:ind w:left="720" w:hanging="720"/>
        <w:rPr>
          <w:b/>
          <w:sz w:val="22"/>
          <w:szCs w:val="22"/>
        </w:rPr>
      </w:pPr>
      <w:r>
        <w:rPr>
          <w:b/>
          <w:sz w:val="22"/>
          <w:szCs w:val="22"/>
        </w:rPr>
        <w:tab/>
      </w:r>
      <w:r>
        <w:rPr>
          <w:b/>
          <w:sz w:val="22"/>
          <w:szCs w:val="22"/>
        </w:rPr>
        <w:tab/>
      </w:r>
    </w:p>
    <w:p w:rsidR="005E4F5A" w:rsidRPr="00D907F3" w:rsidRDefault="00396D72" w:rsidP="00396D72">
      <w:pPr>
        <w:ind w:left="720" w:hanging="720"/>
        <w:rPr>
          <w:b/>
          <w:sz w:val="22"/>
          <w:szCs w:val="22"/>
        </w:rPr>
      </w:pPr>
      <w:r>
        <w:rPr>
          <w:b/>
          <w:sz w:val="22"/>
          <w:szCs w:val="22"/>
        </w:rPr>
        <w:t>1.0</w:t>
      </w:r>
      <w:r>
        <w:rPr>
          <w:b/>
          <w:sz w:val="22"/>
          <w:szCs w:val="22"/>
        </w:rPr>
        <w:tab/>
      </w:r>
      <w:r w:rsidR="005E4F5A" w:rsidRPr="00D907F3">
        <w:rPr>
          <w:b/>
          <w:sz w:val="22"/>
          <w:szCs w:val="22"/>
        </w:rPr>
        <w:t>WASTEWATER SERVICE CHARGES</w:t>
      </w:r>
    </w:p>
    <w:p w:rsidR="005E4F5A" w:rsidRDefault="005E4F5A" w:rsidP="005735CA">
      <w:pPr>
        <w:ind w:left="720" w:hanging="720"/>
        <w:rPr>
          <w:b/>
          <w:sz w:val="22"/>
          <w:szCs w:val="22"/>
        </w:rPr>
      </w:pPr>
    </w:p>
    <w:p w:rsidR="00D20410" w:rsidRPr="00D20410" w:rsidRDefault="00D20410" w:rsidP="00346281">
      <w:pPr>
        <w:ind w:left="720"/>
        <w:jc w:val="both"/>
        <w:rPr>
          <w:sz w:val="22"/>
          <w:szCs w:val="22"/>
        </w:rPr>
      </w:pPr>
      <w:r>
        <w:rPr>
          <w:sz w:val="22"/>
          <w:szCs w:val="22"/>
        </w:rPr>
        <w:t>The</w:t>
      </w:r>
      <w:r w:rsidR="00AB4A55">
        <w:rPr>
          <w:sz w:val="22"/>
          <w:szCs w:val="22"/>
        </w:rPr>
        <w:t xml:space="preserve"> Wastewater Service Charge is a fixed service charge based on the size of the water meter and applies to all wastewater service charge billings.  The Wastewater Service Charge shall be calculated using the table below and may be prorated based on the number of actual days in a billing cycle</w:t>
      </w:r>
      <w:r w:rsidR="007E26AD">
        <w:rPr>
          <w:sz w:val="22"/>
          <w:szCs w:val="22"/>
        </w:rPr>
        <w:t xml:space="preserve">. </w:t>
      </w:r>
    </w:p>
    <w:p w:rsidR="00D20410" w:rsidRDefault="00D20410" w:rsidP="005735CA">
      <w:pPr>
        <w:tabs>
          <w:tab w:val="left" w:pos="720"/>
        </w:tabs>
        <w:ind w:left="720" w:right="11"/>
        <w:rPr>
          <w:sz w:val="22"/>
          <w:szCs w:val="22"/>
        </w:rPr>
      </w:pPr>
    </w:p>
    <w:p w:rsidR="005735CA" w:rsidRPr="005735CA" w:rsidRDefault="005735CA" w:rsidP="00416392">
      <w:pPr>
        <w:tabs>
          <w:tab w:val="left" w:pos="1440"/>
        </w:tabs>
        <w:ind w:left="720" w:right="11"/>
        <w:rPr>
          <w:b/>
          <w:sz w:val="22"/>
          <w:szCs w:val="22"/>
        </w:rPr>
      </w:pPr>
      <w:r w:rsidRPr="005735CA">
        <w:rPr>
          <w:b/>
          <w:sz w:val="22"/>
          <w:szCs w:val="22"/>
        </w:rPr>
        <w:t>1.1</w:t>
      </w:r>
      <w:r w:rsidRPr="005735CA">
        <w:rPr>
          <w:b/>
          <w:sz w:val="22"/>
          <w:szCs w:val="22"/>
        </w:rPr>
        <w:tab/>
        <w:t>Commercial/Industrial Charges:</w:t>
      </w:r>
    </w:p>
    <w:p w:rsidR="0079783C" w:rsidRDefault="0079783C" w:rsidP="005735CA">
      <w:pPr>
        <w:tabs>
          <w:tab w:val="left" w:pos="1440"/>
        </w:tabs>
        <w:ind w:left="720" w:right="11"/>
        <w:rPr>
          <w:sz w:val="22"/>
          <w:szCs w:val="22"/>
        </w:rPr>
      </w:pPr>
      <w:r>
        <w:rPr>
          <w:sz w:val="22"/>
          <w:szCs w:val="22"/>
        </w:rPr>
        <w:tab/>
      </w:r>
    </w:p>
    <w:tbl>
      <w:tblPr>
        <w:tblW w:w="7278" w:type="dxa"/>
        <w:tblInd w:w="1470" w:type="dxa"/>
        <w:tblLook w:val="04A0" w:firstRow="1" w:lastRow="0" w:firstColumn="1" w:lastColumn="0" w:noHBand="0" w:noVBand="1"/>
      </w:tblPr>
      <w:tblGrid>
        <w:gridCol w:w="1200"/>
        <w:gridCol w:w="540"/>
        <w:gridCol w:w="976"/>
        <w:gridCol w:w="340"/>
        <w:gridCol w:w="1061"/>
        <w:gridCol w:w="400"/>
        <w:gridCol w:w="1280"/>
        <w:gridCol w:w="420"/>
        <w:gridCol w:w="1061"/>
      </w:tblGrid>
      <w:tr w:rsidR="0079783C" w:rsidRPr="00E73D74" w:rsidTr="0079783C">
        <w:trPr>
          <w:trHeight w:val="555"/>
        </w:trPr>
        <w:tc>
          <w:tcPr>
            <w:tcW w:w="1200" w:type="dxa"/>
            <w:tcBorders>
              <w:top w:val="nil"/>
              <w:left w:val="nil"/>
              <w:bottom w:val="single" w:sz="4" w:space="0" w:color="auto"/>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Meter Size</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976"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color w:val="000000"/>
                <w:sz w:val="22"/>
                <w:szCs w:val="22"/>
              </w:rPr>
            </w:pPr>
            <w:r w:rsidRPr="00E73D74">
              <w:rPr>
                <w:color w:val="000000"/>
                <w:sz w:val="22"/>
                <w:szCs w:val="22"/>
              </w:rPr>
              <w:t>Monthly Billing</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061"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color w:val="000000"/>
                <w:sz w:val="22"/>
                <w:szCs w:val="22"/>
              </w:rPr>
            </w:pPr>
            <w:r w:rsidRPr="00E73D74">
              <w:rPr>
                <w:color w:val="000000"/>
                <w:sz w:val="22"/>
                <w:szCs w:val="22"/>
              </w:rPr>
              <w:t>Daily Proration</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280"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color w:val="000000"/>
                <w:sz w:val="22"/>
                <w:szCs w:val="22"/>
              </w:rPr>
            </w:pPr>
            <w:r w:rsidRPr="00E73D74">
              <w:rPr>
                <w:color w:val="000000"/>
                <w:sz w:val="22"/>
                <w:szCs w:val="22"/>
              </w:rPr>
              <w:t>Bi-Monthly Billing</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061"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color w:val="000000"/>
                <w:sz w:val="22"/>
                <w:szCs w:val="22"/>
              </w:rPr>
            </w:pPr>
            <w:r w:rsidRPr="00E73D74">
              <w:rPr>
                <w:color w:val="000000"/>
                <w:sz w:val="22"/>
                <w:szCs w:val="22"/>
              </w:rPr>
              <w:t>Daily Proration</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Inches</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$/Bill</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$/Bill</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$/Bill</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r w:rsidRPr="00E73D74">
              <w:rPr>
                <w:color w:val="000000"/>
                <w:sz w:val="22"/>
                <w:szCs w:val="22"/>
              </w:rPr>
              <w:t>$/Bill</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color w:val="000000"/>
                <w:sz w:val="22"/>
                <w:szCs w:val="22"/>
              </w:rPr>
            </w:pP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pPr>
          </w:p>
        </w:tc>
        <w:tc>
          <w:tcPr>
            <w:tcW w:w="976" w:type="dxa"/>
            <w:tcBorders>
              <w:top w:val="nil"/>
              <w:left w:val="nil"/>
              <w:bottom w:val="nil"/>
              <w:right w:val="nil"/>
            </w:tcBorders>
            <w:shd w:val="clear" w:color="auto" w:fill="auto"/>
            <w:noWrap/>
            <w:vAlign w:val="bottom"/>
            <w:hideMark/>
          </w:tcPr>
          <w:p w:rsidR="0079783C" w:rsidRPr="00E73D74" w:rsidRDefault="0079783C" w:rsidP="0079783C"/>
        </w:tc>
        <w:tc>
          <w:tcPr>
            <w:tcW w:w="340" w:type="dxa"/>
            <w:tcBorders>
              <w:top w:val="nil"/>
              <w:left w:val="nil"/>
              <w:bottom w:val="nil"/>
              <w:right w:val="nil"/>
            </w:tcBorders>
            <w:shd w:val="clear" w:color="auto" w:fill="auto"/>
            <w:noWrap/>
            <w:vAlign w:val="bottom"/>
            <w:hideMark/>
          </w:tcPr>
          <w:p w:rsidR="0079783C" w:rsidRPr="00E73D74" w:rsidRDefault="0079783C" w:rsidP="0079783C"/>
        </w:tc>
        <w:tc>
          <w:tcPr>
            <w:tcW w:w="1061" w:type="dxa"/>
            <w:tcBorders>
              <w:top w:val="nil"/>
              <w:left w:val="nil"/>
              <w:bottom w:val="nil"/>
              <w:right w:val="nil"/>
            </w:tcBorders>
            <w:shd w:val="clear" w:color="auto" w:fill="auto"/>
            <w:noWrap/>
            <w:vAlign w:val="bottom"/>
            <w:hideMark/>
          </w:tcPr>
          <w:p w:rsidR="0079783C" w:rsidRPr="00E73D74" w:rsidRDefault="0079783C" w:rsidP="0079783C"/>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pPr>
          </w:p>
        </w:tc>
        <w:tc>
          <w:tcPr>
            <w:tcW w:w="1280" w:type="dxa"/>
            <w:tcBorders>
              <w:top w:val="nil"/>
              <w:left w:val="nil"/>
              <w:bottom w:val="nil"/>
              <w:right w:val="nil"/>
            </w:tcBorders>
            <w:shd w:val="clear" w:color="auto" w:fill="auto"/>
            <w:noWrap/>
            <w:vAlign w:val="bottom"/>
            <w:hideMark/>
          </w:tcPr>
          <w:p w:rsidR="0079783C" w:rsidRPr="00E73D74" w:rsidRDefault="0079783C" w:rsidP="0079783C"/>
        </w:tc>
        <w:tc>
          <w:tcPr>
            <w:tcW w:w="420" w:type="dxa"/>
            <w:tcBorders>
              <w:top w:val="nil"/>
              <w:left w:val="nil"/>
              <w:bottom w:val="nil"/>
              <w:right w:val="nil"/>
            </w:tcBorders>
            <w:shd w:val="clear" w:color="auto" w:fill="auto"/>
            <w:noWrap/>
            <w:vAlign w:val="bottom"/>
            <w:hideMark/>
          </w:tcPr>
          <w:p w:rsidR="0079783C" w:rsidRPr="00E73D74" w:rsidRDefault="0079783C" w:rsidP="0079783C"/>
        </w:tc>
        <w:tc>
          <w:tcPr>
            <w:tcW w:w="1061" w:type="dxa"/>
            <w:tcBorders>
              <w:top w:val="nil"/>
              <w:left w:val="nil"/>
              <w:bottom w:val="nil"/>
              <w:right w:val="nil"/>
            </w:tcBorders>
            <w:shd w:val="clear" w:color="auto" w:fill="auto"/>
            <w:noWrap/>
            <w:vAlign w:val="bottom"/>
            <w:hideMark/>
          </w:tcPr>
          <w:p w:rsidR="0079783C" w:rsidRPr="00E73D74" w:rsidRDefault="0079783C" w:rsidP="0079783C"/>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5/8 or 3/4</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16.84</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0.55364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33.68</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0.553</w:t>
            </w:r>
            <w:r w:rsidR="00215DEC" w:rsidRPr="00E73D74">
              <w:rPr>
                <w:color w:val="000000"/>
                <w:sz w:val="22"/>
                <w:szCs w:val="22"/>
              </w:rPr>
              <w:t>64</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33.81</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1.11156</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67.62</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1.11156</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 1/2</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56.25</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1.84932</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112.50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1.84932</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2</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77.15</w:t>
            </w:r>
          </w:p>
        </w:tc>
        <w:tc>
          <w:tcPr>
            <w:tcW w:w="340" w:type="dxa"/>
            <w:tcBorders>
              <w:top w:val="nil"/>
              <w:left w:val="nil"/>
              <w:bottom w:val="nil"/>
              <w:right w:val="nil"/>
            </w:tcBorders>
            <w:shd w:val="clear" w:color="auto" w:fill="auto"/>
            <w:noWrap/>
            <w:vAlign w:val="bottom"/>
            <w:hideMark/>
          </w:tcPr>
          <w:p w:rsidR="0079783C" w:rsidRPr="00E73D74" w:rsidRDefault="0079783C" w:rsidP="00E73D74">
            <w:pPr>
              <w:pStyle w:val="Subtitle"/>
              <w:rPr>
                <w:rFonts w:ascii="Times New Roman" w:hAnsi="Times New Roman" w:cs="Times New Roman"/>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2.53644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154.30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2.536</w:t>
            </w:r>
            <w:r w:rsidR="00215DEC" w:rsidRPr="00E73D74">
              <w:rPr>
                <w:color w:val="000000"/>
                <w:sz w:val="22"/>
                <w:szCs w:val="22"/>
              </w:rPr>
              <w:t>44</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171.98</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5.65414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343.96</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5.65414</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4</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278.07</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9.14203</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556.14</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9.14</w:t>
            </w:r>
            <w:r w:rsidR="00215DEC" w:rsidRPr="00E73D74">
              <w:rPr>
                <w:color w:val="000000"/>
                <w:sz w:val="22"/>
                <w:szCs w:val="22"/>
              </w:rPr>
              <w:t>203</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6</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546.39</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17.96351</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1092.78</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17.963</w:t>
            </w:r>
            <w:r w:rsidR="00215DEC" w:rsidRPr="00E73D74">
              <w:rPr>
                <w:color w:val="000000"/>
                <w:sz w:val="22"/>
                <w:szCs w:val="22"/>
              </w:rPr>
              <w:t>51</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8</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819.60</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26.94575</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1639.20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26.94</w:t>
            </w:r>
            <w:r w:rsidR="00215DEC" w:rsidRPr="00E73D74">
              <w:rPr>
                <w:color w:val="000000"/>
                <w:sz w:val="22"/>
                <w:szCs w:val="22"/>
              </w:rPr>
              <w:t>575</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10</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1076.77</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35.40066</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2153.54</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35.400</w:t>
            </w:r>
            <w:r w:rsidR="00215DEC" w:rsidRPr="00E73D74">
              <w:rPr>
                <w:color w:val="000000"/>
                <w:sz w:val="22"/>
                <w:szCs w:val="22"/>
              </w:rPr>
              <w:t>66</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12</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1586.55</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52.16055</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3173.</w:t>
            </w:r>
            <w:r w:rsidR="00215DEC" w:rsidRPr="00E73D74">
              <w:rPr>
                <w:color w:val="000000"/>
                <w:sz w:val="22"/>
                <w:szCs w:val="22"/>
              </w:rPr>
              <w:t>10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color w:val="000000"/>
                <w:sz w:val="22"/>
                <w:szCs w:val="22"/>
              </w:rPr>
            </w:pPr>
            <w:r w:rsidRPr="00E73D74">
              <w:rPr>
                <w:color w:val="000000"/>
                <w:sz w:val="22"/>
                <w:szCs w:val="22"/>
              </w:rPr>
              <w:t>52.160</w:t>
            </w:r>
            <w:r w:rsidR="00215DEC" w:rsidRPr="00E73D74">
              <w:rPr>
                <w:color w:val="000000"/>
                <w:sz w:val="22"/>
                <w:szCs w:val="22"/>
              </w:rPr>
              <w:t>55</w:t>
            </w:r>
          </w:p>
        </w:tc>
      </w:tr>
      <w:tr w:rsidR="0079783C"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16</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1923.05</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63.22356</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3846.10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color w:val="000000"/>
                <w:sz w:val="22"/>
                <w:szCs w:val="22"/>
              </w:rPr>
            </w:pPr>
            <w:r w:rsidRPr="00E73D74">
              <w:rPr>
                <w:color w:val="000000"/>
                <w:sz w:val="22"/>
                <w:szCs w:val="22"/>
              </w:rPr>
              <w:t>63.22356</w:t>
            </w:r>
          </w:p>
        </w:tc>
      </w:tr>
    </w:tbl>
    <w:p w:rsidR="005735CA" w:rsidRPr="00C265BC" w:rsidRDefault="005735CA" w:rsidP="005735CA">
      <w:pPr>
        <w:tabs>
          <w:tab w:val="left" w:pos="1440"/>
        </w:tabs>
        <w:ind w:left="720" w:right="11"/>
        <w:rPr>
          <w:sz w:val="22"/>
          <w:szCs w:val="22"/>
        </w:rPr>
      </w:pPr>
    </w:p>
    <w:p w:rsidR="007E26AD" w:rsidRPr="00C265BC" w:rsidRDefault="007E26AD" w:rsidP="00597B8A">
      <w:pPr>
        <w:tabs>
          <w:tab w:val="left" w:pos="2700"/>
          <w:tab w:val="left" w:pos="4050"/>
          <w:tab w:val="left" w:pos="5220"/>
          <w:tab w:val="left" w:pos="6480"/>
          <w:tab w:val="left" w:pos="7920"/>
        </w:tabs>
        <w:ind w:left="1440" w:right="11"/>
      </w:pPr>
    </w:p>
    <w:p w:rsidR="005735CA" w:rsidRPr="00E73D74" w:rsidRDefault="005735CA" w:rsidP="005735CA">
      <w:pPr>
        <w:tabs>
          <w:tab w:val="left" w:pos="0"/>
          <w:tab w:val="left" w:pos="720"/>
        </w:tabs>
        <w:ind w:left="720" w:right="11"/>
        <w:rPr>
          <w:b/>
          <w:sz w:val="22"/>
          <w:szCs w:val="22"/>
        </w:rPr>
      </w:pPr>
      <w:r w:rsidRPr="00E73D74">
        <w:rPr>
          <w:b/>
          <w:sz w:val="22"/>
          <w:szCs w:val="22"/>
        </w:rPr>
        <w:t>1.2</w:t>
      </w:r>
      <w:r w:rsidRPr="00E73D74">
        <w:rPr>
          <w:b/>
          <w:sz w:val="22"/>
          <w:szCs w:val="22"/>
        </w:rPr>
        <w:tab/>
        <w:t>Residential Charges:</w:t>
      </w:r>
    </w:p>
    <w:p w:rsidR="00A5390B" w:rsidRPr="00E73D74" w:rsidRDefault="00A5390B" w:rsidP="00A5390B">
      <w:pPr>
        <w:tabs>
          <w:tab w:val="left" w:pos="2700"/>
          <w:tab w:val="left" w:pos="3960"/>
          <w:tab w:val="left" w:pos="5220"/>
          <w:tab w:val="left" w:pos="6480"/>
          <w:tab w:val="left" w:pos="7740"/>
        </w:tabs>
        <w:ind w:left="1440" w:right="11"/>
      </w:pPr>
    </w:p>
    <w:tbl>
      <w:tblPr>
        <w:tblW w:w="7278" w:type="dxa"/>
        <w:tblInd w:w="1620" w:type="dxa"/>
        <w:tblLook w:val="04A0" w:firstRow="1" w:lastRow="0" w:firstColumn="1" w:lastColumn="0" w:noHBand="0" w:noVBand="1"/>
      </w:tblPr>
      <w:tblGrid>
        <w:gridCol w:w="1200"/>
        <w:gridCol w:w="540"/>
        <w:gridCol w:w="976"/>
        <w:gridCol w:w="340"/>
        <w:gridCol w:w="1061"/>
        <w:gridCol w:w="400"/>
        <w:gridCol w:w="1280"/>
        <w:gridCol w:w="420"/>
        <w:gridCol w:w="1061"/>
      </w:tblGrid>
      <w:tr w:rsidR="00E73D74" w:rsidRPr="00E73D74" w:rsidTr="0079783C">
        <w:trPr>
          <w:trHeight w:val="600"/>
        </w:trPr>
        <w:tc>
          <w:tcPr>
            <w:tcW w:w="1200" w:type="dxa"/>
            <w:tcBorders>
              <w:top w:val="nil"/>
              <w:left w:val="nil"/>
              <w:bottom w:val="single" w:sz="4" w:space="0" w:color="auto"/>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Meter Size</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sz w:val="22"/>
                <w:szCs w:val="22"/>
              </w:rPr>
            </w:pPr>
            <w:r w:rsidRPr="00E73D74">
              <w:rPr>
                <w:sz w:val="22"/>
                <w:szCs w:val="22"/>
              </w:rPr>
              <w:t>Monthly Billing</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sz w:val="22"/>
                <w:szCs w:val="22"/>
              </w:rPr>
            </w:pPr>
            <w:r w:rsidRPr="00E73D74">
              <w:rPr>
                <w:sz w:val="22"/>
                <w:szCs w:val="22"/>
              </w:rPr>
              <w:t>Daily Proration</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sz w:val="22"/>
                <w:szCs w:val="22"/>
              </w:rPr>
            </w:pPr>
            <w:r w:rsidRPr="00E73D74">
              <w:rPr>
                <w:sz w:val="22"/>
                <w:szCs w:val="22"/>
              </w:rPr>
              <w:t>Bi-Monthly Billing</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79783C" w:rsidRPr="00E73D74" w:rsidRDefault="0079783C" w:rsidP="0079783C">
            <w:pPr>
              <w:jc w:val="center"/>
              <w:rPr>
                <w:sz w:val="22"/>
                <w:szCs w:val="22"/>
              </w:rPr>
            </w:pPr>
            <w:r w:rsidRPr="00E73D74">
              <w:rPr>
                <w:sz w:val="22"/>
                <w:szCs w:val="22"/>
              </w:rPr>
              <w:t>Daily Proration</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Inches</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$/Bill</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$/Bill</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$/Bill</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$/Bill</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pPr>
          </w:p>
        </w:tc>
        <w:tc>
          <w:tcPr>
            <w:tcW w:w="976" w:type="dxa"/>
            <w:tcBorders>
              <w:top w:val="nil"/>
              <w:left w:val="nil"/>
              <w:bottom w:val="nil"/>
              <w:right w:val="nil"/>
            </w:tcBorders>
            <w:shd w:val="clear" w:color="auto" w:fill="auto"/>
            <w:noWrap/>
            <w:vAlign w:val="bottom"/>
            <w:hideMark/>
          </w:tcPr>
          <w:p w:rsidR="0079783C" w:rsidRPr="00E73D74" w:rsidRDefault="0079783C" w:rsidP="0079783C"/>
        </w:tc>
        <w:tc>
          <w:tcPr>
            <w:tcW w:w="340" w:type="dxa"/>
            <w:tcBorders>
              <w:top w:val="nil"/>
              <w:left w:val="nil"/>
              <w:bottom w:val="nil"/>
              <w:right w:val="nil"/>
            </w:tcBorders>
            <w:shd w:val="clear" w:color="auto" w:fill="auto"/>
            <w:noWrap/>
            <w:vAlign w:val="bottom"/>
            <w:hideMark/>
          </w:tcPr>
          <w:p w:rsidR="0079783C" w:rsidRPr="00E73D74" w:rsidRDefault="0079783C" w:rsidP="0079783C"/>
        </w:tc>
        <w:tc>
          <w:tcPr>
            <w:tcW w:w="1061" w:type="dxa"/>
            <w:tcBorders>
              <w:top w:val="nil"/>
              <w:left w:val="nil"/>
              <w:bottom w:val="nil"/>
              <w:right w:val="nil"/>
            </w:tcBorders>
            <w:shd w:val="clear" w:color="auto" w:fill="auto"/>
            <w:noWrap/>
            <w:vAlign w:val="bottom"/>
            <w:hideMark/>
          </w:tcPr>
          <w:p w:rsidR="0079783C" w:rsidRPr="00E73D74" w:rsidRDefault="0079783C" w:rsidP="0079783C"/>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pPr>
          </w:p>
        </w:tc>
        <w:tc>
          <w:tcPr>
            <w:tcW w:w="1280" w:type="dxa"/>
            <w:tcBorders>
              <w:top w:val="nil"/>
              <w:left w:val="nil"/>
              <w:bottom w:val="nil"/>
              <w:right w:val="nil"/>
            </w:tcBorders>
            <w:shd w:val="clear" w:color="auto" w:fill="auto"/>
            <w:noWrap/>
            <w:vAlign w:val="bottom"/>
            <w:hideMark/>
          </w:tcPr>
          <w:p w:rsidR="0079783C" w:rsidRPr="00E73D74" w:rsidRDefault="0079783C" w:rsidP="0079783C"/>
        </w:tc>
        <w:tc>
          <w:tcPr>
            <w:tcW w:w="420" w:type="dxa"/>
            <w:tcBorders>
              <w:top w:val="nil"/>
              <w:left w:val="nil"/>
              <w:bottom w:val="nil"/>
              <w:right w:val="nil"/>
            </w:tcBorders>
            <w:shd w:val="clear" w:color="auto" w:fill="auto"/>
            <w:noWrap/>
            <w:vAlign w:val="bottom"/>
            <w:hideMark/>
          </w:tcPr>
          <w:p w:rsidR="0079783C" w:rsidRPr="00E73D74" w:rsidRDefault="0079783C" w:rsidP="0079783C"/>
        </w:tc>
        <w:tc>
          <w:tcPr>
            <w:tcW w:w="1061" w:type="dxa"/>
            <w:tcBorders>
              <w:top w:val="nil"/>
              <w:left w:val="nil"/>
              <w:bottom w:val="nil"/>
              <w:right w:val="nil"/>
            </w:tcBorders>
            <w:shd w:val="clear" w:color="auto" w:fill="auto"/>
            <w:noWrap/>
            <w:vAlign w:val="bottom"/>
            <w:hideMark/>
          </w:tcPr>
          <w:p w:rsidR="0079783C" w:rsidRPr="00E73D74" w:rsidRDefault="0079783C" w:rsidP="0079783C"/>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5/8 or 3/4</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16.84</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0.55364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33.68</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sz w:val="22"/>
                <w:szCs w:val="22"/>
              </w:rPr>
            </w:pPr>
            <w:r w:rsidRPr="00E73D74">
              <w:rPr>
                <w:sz w:val="22"/>
                <w:szCs w:val="22"/>
              </w:rPr>
              <w:t>0.553</w:t>
            </w:r>
            <w:r w:rsidR="00215DEC" w:rsidRPr="00E73D74">
              <w:rPr>
                <w:sz w:val="22"/>
                <w:szCs w:val="22"/>
              </w:rPr>
              <w:t>64</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1</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33.81</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1.11156</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67.62</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1.11156</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1 1/2</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56.25</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1.84932</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112.50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1.84932</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2</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77.15</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2.53644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154.30</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sz w:val="22"/>
                <w:szCs w:val="22"/>
              </w:rPr>
            </w:pPr>
            <w:r w:rsidRPr="00E73D74">
              <w:rPr>
                <w:sz w:val="22"/>
                <w:szCs w:val="22"/>
              </w:rPr>
              <w:t>2.536</w:t>
            </w:r>
            <w:r w:rsidR="00215DEC" w:rsidRPr="00E73D74">
              <w:rPr>
                <w:sz w:val="22"/>
                <w:szCs w:val="22"/>
              </w:rPr>
              <w:t>44</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3</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171.98</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5.65414</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343.96</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5.65414</w:t>
            </w:r>
          </w:p>
        </w:tc>
      </w:tr>
      <w:tr w:rsidR="00E73D74" w:rsidRPr="00E73D74" w:rsidTr="0079783C">
        <w:trPr>
          <w:trHeight w:val="300"/>
        </w:trPr>
        <w:tc>
          <w:tcPr>
            <w:tcW w:w="12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4</w:t>
            </w:r>
          </w:p>
        </w:tc>
        <w:tc>
          <w:tcPr>
            <w:tcW w:w="54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976"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278.07</w:t>
            </w:r>
          </w:p>
        </w:tc>
        <w:tc>
          <w:tcPr>
            <w:tcW w:w="34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r w:rsidRPr="00E73D74">
              <w:rPr>
                <w:sz w:val="22"/>
                <w:szCs w:val="22"/>
              </w:rPr>
              <w:t>9.14203</w:t>
            </w:r>
          </w:p>
        </w:tc>
        <w:tc>
          <w:tcPr>
            <w:tcW w:w="400" w:type="dxa"/>
            <w:tcBorders>
              <w:top w:val="nil"/>
              <w:left w:val="nil"/>
              <w:bottom w:val="nil"/>
              <w:right w:val="nil"/>
            </w:tcBorders>
            <w:shd w:val="clear" w:color="auto" w:fill="auto"/>
            <w:noWrap/>
            <w:vAlign w:val="bottom"/>
            <w:hideMark/>
          </w:tcPr>
          <w:p w:rsidR="0079783C" w:rsidRPr="00E73D74" w:rsidRDefault="0079783C" w:rsidP="0079783C">
            <w:pPr>
              <w:jc w:val="center"/>
              <w:rPr>
                <w:sz w:val="22"/>
                <w:szCs w:val="22"/>
              </w:rPr>
            </w:pPr>
          </w:p>
        </w:tc>
        <w:tc>
          <w:tcPr>
            <w:tcW w:w="128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r w:rsidRPr="00E73D74">
              <w:rPr>
                <w:sz w:val="22"/>
                <w:szCs w:val="22"/>
              </w:rPr>
              <w:t>556.14</w:t>
            </w:r>
          </w:p>
        </w:tc>
        <w:tc>
          <w:tcPr>
            <w:tcW w:w="420" w:type="dxa"/>
            <w:tcBorders>
              <w:top w:val="nil"/>
              <w:left w:val="nil"/>
              <w:bottom w:val="nil"/>
              <w:right w:val="nil"/>
            </w:tcBorders>
            <w:shd w:val="clear" w:color="auto" w:fill="auto"/>
            <w:noWrap/>
            <w:vAlign w:val="bottom"/>
            <w:hideMark/>
          </w:tcPr>
          <w:p w:rsidR="0079783C" w:rsidRPr="00E73D74" w:rsidRDefault="0079783C" w:rsidP="0079783C">
            <w:pPr>
              <w:jc w:val="right"/>
              <w:rPr>
                <w:sz w:val="22"/>
                <w:szCs w:val="22"/>
              </w:rPr>
            </w:pPr>
          </w:p>
        </w:tc>
        <w:tc>
          <w:tcPr>
            <w:tcW w:w="1061" w:type="dxa"/>
            <w:tcBorders>
              <w:top w:val="nil"/>
              <w:left w:val="nil"/>
              <w:bottom w:val="nil"/>
              <w:right w:val="nil"/>
            </w:tcBorders>
            <w:shd w:val="clear" w:color="auto" w:fill="auto"/>
            <w:noWrap/>
            <w:vAlign w:val="bottom"/>
            <w:hideMark/>
          </w:tcPr>
          <w:p w:rsidR="0079783C" w:rsidRPr="00E73D74" w:rsidRDefault="0079783C" w:rsidP="00215DEC">
            <w:pPr>
              <w:jc w:val="right"/>
              <w:rPr>
                <w:sz w:val="22"/>
                <w:szCs w:val="22"/>
              </w:rPr>
            </w:pPr>
            <w:r w:rsidRPr="00E73D74">
              <w:rPr>
                <w:sz w:val="22"/>
                <w:szCs w:val="22"/>
              </w:rPr>
              <w:t>9.14</w:t>
            </w:r>
            <w:r w:rsidR="00215DEC" w:rsidRPr="00E73D74">
              <w:rPr>
                <w:sz w:val="22"/>
                <w:szCs w:val="22"/>
              </w:rPr>
              <w:t>203</w:t>
            </w:r>
          </w:p>
        </w:tc>
      </w:tr>
    </w:tbl>
    <w:p w:rsidR="00672081" w:rsidRPr="005735CA" w:rsidRDefault="005735CA" w:rsidP="005735CA">
      <w:pPr>
        <w:tabs>
          <w:tab w:val="left" w:pos="180"/>
          <w:tab w:val="left" w:pos="450"/>
          <w:tab w:val="left" w:pos="720"/>
        </w:tabs>
        <w:ind w:left="720" w:right="18"/>
        <w:jc w:val="both"/>
        <w:rPr>
          <w:sz w:val="22"/>
          <w:szCs w:val="22"/>
        </w:rPr>
      </w:pPr>
      <w:r>
        <w:rPr>
          <w:b/>
          <w:sz w:val="22"/>
          <w:szCs w:val="22"/>
        </w:rPr>
        <w:t>1.3</w:t>
      </w:r>
      <w:r>
        <w:rPr>
          <w:b/>
          <w:sz w:val="22"/>
          <w:szCs w:val="22"/>
        </w:rPr>
        <w:tab/>
        <w:t>Me</w:t>
      </w:r>
      <w:r w:rsidR="00672081" w:rsidRPr="005735CA">
        <w:rPr>
          <w:b/>
          <w:sz w:val="22"/>
          <w:szCs w:val="22"/>
        </w:rPr>
        <w:t>ter Read Charge</w:t>
      </w:r>
      <w:r w:rsidR="00672081" w:rsidRPr="005735CA">
        <w:rPr>
          <w:sz w:val="22"/>
          <w:szCs w:val="22"/>
        </w:rPr>
        <w:t>:</w:t>
      </w:r>
    </w:p>
    <w:p w:rsidR="00672081" w:rsidRDefault="00672081" w:rsidP="00672081">
      <w:pPr>
        <w:pStyle w:val="ListParagraph"/>
        <w:tabs>
          <w:tab w:val="left" w:pos="180"/>
          <w:tab w:val="left" w:pos="450"/>
          <w:tab w:val="left" w:pos="720"/>
        </w:tabs>
        <w:ind w:left="810" w:right="18"/>
        <w:jc w:val="both"/>
        <w:rPr>
          <w:sz w:val="22"/>
          <w:szCs w:val="22"/>
        </w:rPr>
      </w:pPr>
    </w:p>
    <w:p w:rsidR="005E4F5A" w:rsidRPr="00672081" w:rsidRDefault="00672081" w:rsidP="00396D72">
      <w:pPr>
        <w:tabs>
          <w:tab w:val="left" w:pos="180"/>
          <w:tab w:val="left" w:pos="450"/>
        </w:tabs>
        <w:ind w:left="1440" w:right="18"/>
        <w:jc w:val="both"/>
        <w:rPr>
          <w:sz w:val="22"/>
          <w:szCs w:val="22"/>
        </w:rPr>
      </w:pPr>
      <w:r>
        <w:rPr>
          <w:sz w:val="22"/>
          <w:szCs w:val="22"/>
        </w:rPr>
        <w:t xml:space="preserve">An additional charge of </w:t>
      </w:r>
      <w:r w:rsidRPr="00420AE3">
        <w:rPr>
          <w:b/>
          <w:sz w:val="22"/>
          <w:szCs w:val="22"/>
        </w:rPr>
        <w:t>$</w:t>
      </w:r>
      <w:r w:rsidR="008B419D">
        <w:rPr>
          <w:b/>
          <w:sz w:val="22"/>
          <w:szCs w:val="22"/>
        </w:rPr>
        <w:t>112.41</w:t>
      </w:r>
      <w:r>
        <w:rPr>
          <w:sz w:val="22"/>
          <w:szCs w:val="22"/>
        </w:rPr>
        <w:t xml:space="preserve"> shall be applied f</w:t>
      </w:r>
      <w:r w:rsidR="00530D00">
        <w:rPr>
          <w:sz w:val="22"/>
          <w:szCs w:val="22"/>
        </w:rPr>
        <w:t>or each reading of each meter owned by a customer for the purpose of determining billable consumption.</w:t>
      </w:r>
      <w:r w:rsidR="00BF301B">
        <w:rPr>
          <w:sz w:val="22"/>
          <w:szCs w:val="22"/>
        </w:rPr>
        <w:t xml:space="preserve">  Examples of these meters are effluent flow meters, addition and subtraction meters.  </w:t>
      </w:r>
    </w:p>
    <w:p w:rsidR="00BB169A" w:rsidRDefault="00BB169A">
      <w:pPr>
        <w:rPr>
          <w:b/>
          <w:sz w:val="22"/>
          <w:szCs w:val="22"/>
        </w:rPr>
      </w:pPr>
    </w:p>
    <w:p w:rsidR="005E4F5A" w:rsidRPr="00D95682" w:rsidRDefault="00396D72" w:rsidP="00396D72">
      <w:pPr>
        <w:tabs>
          <w:tab w:val="left" w:pos="720"/>
          <w:tab w:val="left" w:pos="1080"/>
        </w:tabs>
        <w:ind w:left="720" w:right="990" w:hanging="720"/>
        <w:jc w:val="both"/>
        <w:rPr>
          <w:sz w:val="22"/>
          <w:szCs w:val="22"/>
        </w:rPr>
      </w:pPr>
      <w:r>
        <w:rPr>
          <w:b/>
          <w:sz w:val="22"/>
          <w:szCs w:val="22"/>
        </w:rPr>
        <w:t>2.0</w:t>
      </w:r>
      <w:r>
        <w:rPr>
          <w:b/>
          <w:sz w:val="22"/>
          <w:szCs w:val="22"/>
        </w:rPr>
        <w:tab/>
      </w:r>
      <w:r w:rsidR="00420AE3">
        <w:rPr>
          <w:b/>
          <w:sz w:val="22"/>
          <w:szCs w:val="22"/>
        </w:rPr>
        <w:t>W</w:t>
      </w:r>
      <w:r w:rsidR="005E4F5A" w:rsidRPr="00D907F3">
        <w:rPr>
          <w:b/>
          <w:sz w:val="22"/>
          <w:szCs w:val="22"/>
        </w:rPr>
        <w:t>ASTEWATER VOLUME CHARGES</w:t>
      </w:r>
    </w:p>
    <w:p w:rsidR="00D95682" w:rsidRDefault="00D95682" w:rsidP="00396D72">
      <w:pPr>
        <w:tabs>
          <w:tab w:val="left" w:pos="720"/>
        </w:tabs>
        <w:ind w:left="720" w:right="990" w:hanging="720"/>
        <w:jc w:val="both"/>
        <w:rPr>
          <w:b/>
          <w:sz w:val="22"/>
          <w:szCs w:val="22"/>
        </w:rPr>
      </w:pPr>
    </w:p>
    <w:p w:rsidR="00D95682" w:rsidRDefault="00D95682" w:rsidP="00722E4D">
      <w:pPr>
        <w:tabs>
          <w:tab w:val="left" w:pos="180"/>
          <w:tab w:val="left" w:pos="450"/>
        </w:tabs>
        <w:ind w:left="720"/>
        <w:jc w:val="both"/>
        <w:rPr>
          <w:sz w:val="22"/>
          <w:szCs w:val="22"/>
        </w:rPr>
      </w:pPr>
      <w:r w:rsidRPr="00D95682">
        <w:rPr>
          <w:sz w:val="22"/>
          <w:szCs w:val="22"/>
        </w:rPr>
        <w:t>The Wastewater Volume Charge is based</w:t>
      </w:r>
      <w:r>
        <w:rPr>
          <w:sz w:val="22"/>
          <w:szCs w:val="22"/>
        </w:rPr>
        <w:t xml:space="preserve"> on </w:t>
      </w:r>
      <w:r w:rsidR="00BF301B">
        <w:rPr>
          <w:sz w:val="22"/>
          <w:szCs w:val="22"/>
        </w:rPr>
        <w:t xml:space="preserve">either </w:t>
      </w:r>
      <w:r>
        <w:rPr>
          <w:sz w:val="22"/>
          <w:szCs w:val="22"/>
        </w:rPr>
        <w:t xml:space="preserve">water used </w:t>
      </w:r>
      <w:r w:rsidR="00BF301B">
        <w:rPr>
          <w:sz w:val="22"/>
          <w:szCs w:val="22"/>
        </w:rPr>
        <w:t>as measured by a Louisville Water Company (LWC) meter(s) or wastewater discharged to the public sewer that is directly measured by either a private effluent flow meter(s) or calculated using a combination of addition meters (LWC meters/effluent flow meters) and subtract</w:t>
      </w:r>
      <w:r w:rsidR="00A62490">
        <w:rPr>
          <w:sz w:val="22"/>
          <w:szCs w:val="22"/>
        </w:rPr>
        <w:t>ion</w:t>
      </w:r>
      <w:r w:rsidR="00BF301B">
        <w:rPr>
          <w:sz w:val="22"/>
          <w:szCs w:val="22"/>
        </w:rPr>
        <w:t xml:space="preserve"> meters that have been certified by the MSD Finance Division for billi</w:t>
      </w:r>
      <w:r w:rsidR="008824EE">
        <w:rPr>
          <w:sz w:val="22"/>
          <w:szCs w:val="22"/>
        </w:rPr>
        <w:t>ng purposes.  Wastewater Volume</w:t>
      </w:r>
      <w:r w:rsidR="00BF301B">
        <w:rPr>
          <w:sz w:val="22"/>
          <w:szCs w:val="22"/>
        </w:rPr>
        <w:t xml:space="preserve"> Charges </w:t>
      </w:r>
      <w:r>
        <w:rPr>
          <w:sz w:val="22"/>
          <w:szCs w:val="22"/>
        </w:rPr>
        <w:t>may be modified from time to time by contractual agreem</w:t>
      </w:r>
      <w:r w:rsidR="00EA2822">
        <w:rPr>
          <w:sz w:val="22"/>
          <w:szCs w:val="22"/>
        </w:rPr>
        <w:t xml:space="preserve">ent with individual customers. </w:t>
      </w:r>
      <w:r>
        <w:rPr>
          <w:sz w:val="22"/>
          <w:szCs w:val="22"/>
        </w:rPr>
        <w:t>Wastewater Volume Charges are calculated based on the following rates:</w:t>
      </w:r>
    </w:p>
    <w:p w:rsidR="005E4F5A" w:rsidRPr="00D907F3" w:rsidRDefault="005E4F5A" w:rsidP="00722E4D">
      <w:pPr>
        <w:tabs>
          <w:tab w:val="left" w:pos="180"/>
          <w:tab w:val="left" w:pos="450"/>
          <w:tab w:val="left" w:pos="720"/>
        </w:tabs>
        <w:ind w:left="720"/>
        <w:rPr>
          <w:sz w:val="22"/>
          <w:szCs w:val="22"/>
        </w:rPr>
      </w:pPr>
    </w:p>
    <w:p w:rsidR="005E4F5A" w:rsidRPr="00396D72" w:rsidRDefault="00396D72" w:rsidP="008D289F">
      <w:pPr>
        <w:tabs>
          <w:tab w:val="left" w:pos="180"/>
        </w:tabs>
        <w:ind w:left="1440" w:right="-810" w:hanging="720"/>
        <w:rPr>
          <w:sz w:val="22"/>
          <w:szCs w:val="22"/>
        </w:rPr>
      </w:pPr>
      <w:r>
        <w:rPr>
          <w:b/>
          <w:sz w:val="22"/>
          <w:szCs w:val="22"/>
        </w:rPr>
        <w:t>2.1</w:t>
      </w:r>
      <w:r>
        <w:rPr>
          <w:b/>
          <w:sz w:val="22"/>
          <w:szCs w:val="22"/>
        </w:rPr>
        <w:tab/>
      </w:r>
      <w:r w:rsidR="005E4F5A" w:rsidRPr="00396D72">
        <w:rPr>
          <w:b/>
          <w:sz w:val="22"/>
          <w:szCs w:val="22"/>
        </w:rPr>
        <w:t xml:space="preserve">Regular </w:t>
      </w:r>
      <w:r w:rsidR="00420AE3" w:rsidRPr="00396D72">
        <w:rPr>
          <w:b/>
          <w:sz w:val="22"/>
          <w:szCs w:val="22"/>
        </w:rPr>
        <w:t>V</w:t>
      </w:r>
      <w:r w:rsidR="005E4F5A" w:rsidRPr="00396D72">
        <w:rPr>
          <w:b/>
          <w:sz w:val="22"/>
          <w:szCs w:val="22"/>
        </w:rPr>
        <w:t xml:space="preserve">olume </w:t>
      </w:r>
      <w:r w:rsidR="00420AE3" w:rsidRPr="00396D72">
        <w:rPr>
          <w:b/>
          <w:sz w:val="22"/>
          <w:szCs w:val="22"/>
        </w:rPr>
        <w:t>R</w:t>
      </w:r>
      <w:r w:rsidR="005E4F5A" w:rsidRPr="00396D72">
        <w:rPr>
          <w:b/>
          <w:sz w:val="22"/>
          <w:szCs w:val="22"/>
        </w:rPr>
        <w:t>ate</w:t>
      </w:r>
      <w:r w:rsidR="005E4F5A" w:rsidRPr="00396D72">
        <w:rPr>
          <w:sz w:val="22"/>
          <w:szCs w:val="22"/>
        </w:rPr>
        <w:t xml:space="preserve"> </w:t>
      </w:r>
    </w:p>
    <w:p w:rsidR="00D95682" w:rsidRDefault="00D95682" w:rsidP="00396D72">
      <w:pPr>
        <w:tabs>
          <w:tab w:val="left" w:pos="180"/>
          <w:tab w:val="left" w:pos="720"/>
        </w:tabs>
        <w:ind w:left="1440" w:right="-810"/>
        <w:rPr>
          <w:sz w:val="22"/>
          <w:szCs w:val="22"/>
        </w:rPr>
      </w:pPr>
    </w:p>
    <w:p w:rsidR="00410CCD" w:rsidRPr="00514C65" w:rsidRDefault="00D95682" w:rsidP="00396D72">
      <w:pPr>
        <w:tabs>
          <w:tab w:val="left" w:pos="180"/>
          <w:tab w:val="left" w:pos="450"/>
          <w:tab w:val="left" w:pos="720"/>
        </w:tabs>
        <w:ind w:left="1440"/>
        <w:jc w:val="both"/>
        <w:rPr>
          <w:sz w:val="22"/>
          <w:szCs w:val="22"/>
        </w:rPr>
      </w:pPr>
      <w:r>
        <w:rPr>
          <w:color w:val="000000" w:themeColor="text1"/>
          <w:sz w:val="22"/>
          <w:szCs w:val="22"/>
        </w:rPr>
        <w:t xml:space="preserve">The </w:t>
      </w:r>
      <w:r w:rsidRPr="009B76A7">
        <w:rPr>
          <w:color w:val="000000" w:themeColor="text1"/>
          <w:sz w:val="22"/>
          <w:szCs w:val="22"/>
        </w:rPr>
        <w:t xml:space="preserve">Regular </w:t>
      </w:r>
      <w:r>
        <w:rPr>
          <w:color w:val="000000" w:themeColor="text1"/>
          <w:sz w:val="22"/>
          <w:szCs w:val="22"/>
        </w:rPr>
        <w:t>V</w:t>
      </w:r>
      <w:r w:rsidRPr="009B76A7">
        <w:rPr>
          <w:color w:val="000000" w:themeColor="text1"/>
          <w:sz w:val="22"/>
          <w:szCs w:val="22"/>
        </w:rPr>
        <w:t xml:space="preserve">olume </w:t>
      </w:r>
      <w:r>
        <w:rPr>
          <w:color w:val="000000" w:themeColor="text1"/>
          <w:sz w:val="22"/>
          <w:szCs w:val="22"/>
        </w:rPr>
        <w:t>Rate</w:t>
      </w:r>
      <w:r w:rsidRPr="009B76A7">
        <w:rPr>
          <w:color w:val="000000" w:themeColor="text1"/>
          <w:sz w:val="22"/>
          <w:szCs w:val="22"/>
        </w:rPr>
        <w:t xml:space="preserve"> </w:t>
      </w:r>
      <w:r w:rsidR="00410CCD">
        <w:rPr>
          <w:color w:val="000000" w:themeColor="text1"/>
          <w:sz w:val="22"/>
          <w:szCs w:val="22"/>
        </w:rPr>
        <w:t>shall be applicable to all water used and not meeting the requirements of Optional Volume Rate</w:t>
      </w:r>
      <w:r w:rsidR="00BF301B">
        <w:rPr>
          <w:color w:val="000000" w:themeColor="text1"/>
          <w:sz w:val="22"/>
          <w:szCs w:val="22"/>
        </w:rPr>
        <w:t xml:space="preserve"> as described in </w:t>
      </w:r>
      <w:r w:rsidR="00F648E7">
        <w:rPr>
          <w:color w:val="000000" w:themeColor="text1"/>
          <w:sz w:val="22"/>
          <w:szCs w:val="22"/>
        </w:rPr>
        <w:t xml:space="preserve">Section 2.2 </w:t>
      </w:r>
      <w:r w:rsidR="00BF301B">
        <w:rPr>
          <w:color w:val="000000" w:themeColor="text1"/>
          <w:sz w:val="22"/>
          <w:szCs w:val="22"/>
        </w:rPr>
        <w:t>below</w:t>
      </w:r>
      <w:r w:rsidR="00410CCD">
        <w:rPr>
          <w:color w:val="000000" w:themeColor="text1"/>
          <w:sz w:val="22"/>
          <w:szCs w:val="22"/>
        </w:rPr>
        <w:t xml:space="preserve">.  </w:t>
      </w:r>
      <w:r w:rsidR="00BF301B">
        <w:rPr>
          <w:color w:val="000000" w:themeColor="text1"/>
          <w:sz w:val="22"/>
          <w:szCs w:val="22"/>
        </w:rPr>
        <w:t xml:space="preserve">The Residential </w:t>
      </w:r>
      <w:r w:rsidR="00410CCD">
        <w:rPr>
          <w:color w:val="000000" w:themeColor="text1"/>
          <w:sz w:val="22"/>
          <w:szCs w:val="22"/>
        </w:rPr>
        <w:t>Regular Volume Rate</w:t>
      </w:r>
      <w:r w:rsidRPr="009B76A7">
        <w:rPr>
          <w:color w:val="000000" w:themeColor="text1"/>
          <w:sz w:val="22"/>
          <w:szCs w:val="22"/>
        </w:rPr>
        <w:t xml:space="preserve"> </w:t>
      </w:r>
      <w:r w:rsidR="00BF301B">
        <w:rPr>
          <w:color w:val="000000" w:themeColor="text1"/>
          <w:sz w:val="22"/>
          <w:szCs w:val="22"/>
        </w:rPr>
        <w:t>is</w:t>
      </w:r>
      <w:r w:rsidRPr="009B76A7">
        <w:rPr>
          <w:color w:val="000000" w:themeColor="text1"/>
          <w:sz w:val="22"/>
          <w:szCs w:val="22"/>
        </w:rPr>
        <w:t xml:space="preserve"> calculated </w:t>
      </w:r>
      <w:r w:rsidR="00410CCD">
        <w:rPr>
          <w:color w:val="000000" w:themeColor="text1"/>
          <w:sz w:val="22"/>
          <w:szCs w:val="22"/>
        </w:rPr>
        <w:t>to provide a year-long 15%</w:t>
      </w:r>
      <w:r w:rsidRPr="009B76A7">
        <w:rPr>
          <w:color w:val="000000" w:themeColor="text1"/>
          <w:sz w:val="22"/>
          <w:szCs w:val="22"/>
        </w:rPr>
        <w:t xml:space="preserve"> discount for lawn watering and other uses of water which </w:t>
      </w:r>
      <w:r w:rsidRPr="00F648E7">
        <w:rPr>
          <w:color w:val="000000" w:themeColor="text1"/>
          <w:sz w:val="22"/>
          <w:szCs w:val="22"/>
        </w:rPr>
        <w:t>does not enter</w:t>
      </w:r>
      <w:r w:rsidRPr="009B76A7">
        <w:rPr>
          <w:color w:val="000000" w:themeColor="text1"/>
          <w:sz w:val="22"/>
          <w:szCs w:val="22"/>
        </w:rPr>
        <w:t xml:space="preserve"> the </w:t>
      </w:r>
      <w:r w:rsidR="00BF301B" w:rsidRPr="00F648E7">
        <w:rPr>
          <w:color w:val="000000" w:themeColor="text1"/>
          <w:sz w:val="22"/>
          <w:szCs w:val="22"/>
        </w:rPr>
        <w:t>public</w:t>
      </w:r>
      <w:r w:rsidR="00BF301B">
        <w:rPr>
          <w:color w:val="000000" w:themeColor="text1"/>
          <w:sz w:val="22"/>
          <w:szCs w:val="22"/>
        </w:rPr>
        <w:t xml:space="preserve"> </w:t>
      </w:r>
      <w:r w:rsidRPr="009B76A7">
        <w:rPr>
          <w:color w:val="000000" w:themeColor="text1"/>
          <w:sz w:val="22"/>
          <w:szCs w:val="22"/>
        </w:rPr>
        <w:t xml:space="preserve">sewer.  </w:t>
      </w:r>
      <w:r w:rsidR="00410CCD">
        <w:rPr>
          <w:color w:val="000000" w:themeColor="text1"/>
          <w:sz w:val="22"/>
          <w:szCs w:val="22"/>
        </w:rPr>
        <w:t xml:space="preserve">In addition, the Regular Volume Rate is </w:t>
      </w:r>
      <w:r w:rsidR="00410CCD" w:rsidRPr="00514C65">
        <w:rPr>
          <w:color w:val="000000" w:themeColor="text1"/>
          <w:sz w:val="22"/>
          <w:szCs w:val="22"/>
        </w:rPr>
        <w:t xml:space="preserve">calculated to provide automatic </w:t>
      </w:r>
      <w:r w:rsidR="00BF301B" w:rsidRPr="00514C65">
        <w:rPr>
          <w:color w:val="000000" w:themeColor="text1"/>
          <w:sz w:val="22"/>
          <w:szCs w:val="22"/>
        </w:rPr>
        <w:t xml:space="preserve">year round </w:t>
      </w:r>
      <w:r w:rsidR="00410CCD" w:rsidRPr="00514C65">
        <w:rPr>
          <w:color w:val="000000" w:themeColor="text1"/>
          <w:sz w:val="22"/>
          <w:szCs w:val="22"/>
        </w:rPr>
        <w:t>vo</w:t>
      </w:r>
      <w:r w:rsidRPr="00514C65">
        <w:rPr>
          <w:color w:val="000000" w:themeColor="text1"/>
          <w:sz w:val="22"/>
          <w:szCs w:val="22"/>
        </w:rPr>
        <w:t xml:space="preserve">lume rate discounts of 10% for </w:t>
      </w:r>
      <w:r w:rsidR="00BF301B" w:rsidRPr="00514C65">
        <w:rPr>
          <w:color w:val="000000" w:themeColor="text1"/>
          <w:sz w:val="22"/>
          <w:szCs w:val="22"/>
        </w:rPr>
        <w:t>C</w:t>
      </w:r>
      <w:r w:rsidRPr="00514C65">
        <w:rPr>
          <w:color w:val="000000" w:themeColor="text1"/>
          <w:sz w:val="22"/>
          <w:szCs w:val="22"/>
        </w:rPr>
        <w:t xml:space="preserve">ommercial </w:t>
      </w:r>
      <w:r w:rsidR="00BF301B" w:rsidRPr="00514C65">
        <w:rPr>
          <w:color w:val="000000" w:themeColor="text1"/>
          <w:sz w:val="22"/>
          <w:szCs w:val="22"/>
        </w:rPr>
        <w:t xml:space="preserve">and Institutional </w:t>
      </w:r>
      <w:r w:rsidRPr="00514C65">
        <w:rPr>
          <w:color w:val="000000" w:themeColor="text1"/>
          <w:sz w:val="22"/>
          <w:szCs w:val="22"/>
        </w:rPr>
        <w:t xml:space="preserve">customers and 5% for </w:t>
      </w:r>
      <w:r w:rsidR="00F648E7" w:rsidRPr="00514C65">
        <w:rPr>
          <w:color w:val="000000" w:themeColor="text1"/>
          <w:sz w:val="22"/>
          <w:szCs w:val="22"/>
        </w:rPr>
        <w:t>I</w:t>
      </w:r>
      <w:r w:rsidRPr="00514C65">
        <w:rPr>
          <w:color w:val="000000" w:themeColor="text1"/>
          <w:sz w:val="22"/>
          <w:szCs w:val="22"/>
        </w:rPr>
        <w:t>ndustrial customers</w:t>
      </w:r>
      <w:r w:rsidR="00410CCD" w:rsidRPr="00514C65">
        <w:rPr>
          <w:color w:val="000000" w:themeColor="text1"/>
          <w:sz w:val="22"/>
          <w:szCs w:val="22"/>
        </w:rPr>
        <w:t>.</w:t>
      </w:r>
      <w:r w:rsidRPr="00514C65">
        <w:rPr>
          <w:color w:val="000000" w:themeColor="text1"/>
          <w:sz w:val="22"/>
          <w:szCs w:val="22"/>
        </w:rPr>
        <w:t xml:space="preserve">  </w:t>
      </w:r>
    </w:p>
    <w:p w:rsidR="00410CCD" w:rsidRPr="00514C65" w:rsidRDefault="00410CCD" w:rsidP="00396D72">
      <w:pPr>
        <w:tabs>
          <w:tab w:val="left" w:pos="180"/>
          <w:tab w:val="left" w:pos="720"/>
          <w:tab w:val="left" w:pos="990"/>
          <w:tab w:val="left" w:pos="2160"/>
        </w:tabs>
        <w:ind w:left="2160" w:right="-810"/>
        <w:rPr>
          <w:b/>
          <w:sz w:val="22"/>
          <w:szCs w:val="22"/>
        </w:rPr>
      </w:pP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Residential - $</w:t>
      </w:r>
      <w:r w:rsidR="000939C1">
        <w:rPr>
          <w:b/>
          <w:sz w:val="22"/>
          <w:szCs w:val="22"/>
        </w:rPr>
        <w:t>4.</w:t>
      </w:r>
      <w:r w:rsidR="00C61F84">
        <w:rPr>
          <w:b/>
          <w:sz w:val="22"/>
          <w:szCs w:val="22"/>
        </w:rPr>
        <w:t>60</w:t>
      </w:r>
      <w:r w:rsidR="007D095F" w:rsidRPr="00514C65">
        <w:rPr>
          <w:b/>
          <w:sz w:val="22"/>
          <w:szCs w:val="22"/>
        </w:rPr>
        <w:t xml:space="preserve"> </w:t>
      </w:r>
      <w:r w:rsidRPr="00514C65">
        <w:rPr>
          <w:b/>
          <w:sz w:val="22"/>
          <w:szCs w:val="22"/>
        </w:rPr>
        <w:t>per 1,000 gallons of volume billed</w:t>
      </w: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Commercial - $</w:t>
      </w:r>
      <w:r w:rsidR="00C61F84">
        <w:rPr>
          <w:b/>
          <w:sz w:val="22"/>
          <w:szCs w:val="22"/>
        </w:rPr>
        <w:t>5.31</w:t>
      </w:r>
      <w:r w:rsidR="006F3028" w:rsidRPr="00514C65">
        <w:rPr>
          <w:b/>
          <w:sz w:val="22"/>
          <w:szCs w:val="22"/>
        </w:rPr>
        <w:t xml:space="preserve"> </w:t>
      </w:r>
      <w:r w:rsidRPr="00514C65">
        <w:rPr>
          <w:b/>
          <w:sz w:val="22"/>
          <w:szCs w:val="22"/>
        </w:rPr>
        <w:t>per 1,000 gallons of volume billed</w:t>
      </w: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Industrial - $</w:t>
      </w:r>
      <w:r w:rsidR="00DA4088">
        <w:rPr>
          <w:b/>
          <w:sz w:val="22"/>
          <w:szCs w:val="22"/>
        </w:rPr>
        <w:t>5.</w:t>
      </w:r>
      <w:r w:rsidR="00C61F84">
        <w:rPr>
          <w:b/>
          <w:sz w:val="22"/>
          <w:szCs w:val="22"/>
        </w:rPr>
        <w:t>53</w:t>
      </w:r>
      <w:r w:rsidRPr="00514C65">
        <w:rPr>
          <w:b/>
          <w:sz w:val="22"/>
          <w:szCs w:val="22"/>
        </w:rPr>
        <w:t xml:space="preserve"> per 1,000 gallons of volume billed</w:t>
      </w:r>
    </w:p>
    <w:p w:rsidR="00BF301B" w:rsidRPr="00514C65" w:rsidRDefault="00BF301B" w:rsidP="00396D72">
      <w:pPr>
        <w:tabs>
          <w:tab w:val="left" w:pos="180"/>
          <w:tab w:val="left" w:pos="720"/>
          <w:tab w:val="left" w:pos="2160"/>
        </w:tabs>
        <w:ind w:left="2160" w:right="-810" w:hanging="720"/>
        <w:rPr>
          <w:b/>
          <w:sz w:val="22"/>
          <w:szCs w:val="22"/>
        </w:rPr>
      </w:pPr>
    </w:p>
    <w:p w:rsidR="00BF301B" w:rsidRPr="00514C65" w:rsidRDefault="00BF301B" w:rsidP="00771FE5">
      <w:pPr>
        <w:tabs>
          <w:tab w:val="left" w:pos="180"/>
          <w:tab w:val="left" w:pos="720"/>
        </w:tabs>
        <w:ind w:left="1440"/>
        <w:jc w:val="both"/>
        <w:rPr>
          <w:sz w:val="22"/>
          <w:szCs w:val="22"/>
        </w:rPr>
      </w:pPr>
      <w:r w:rsidRPr="00514C65">
        <w:rPr>
          <w:sz w:val="22"/>
          <w:szCs w:val="22"/>
        </w:rPr>
        <w:t xml:space="preserve">Commercial, Institutional and Industrial facilities on the Regular Volume Rate that are subject to a Quality Charge </w:t>
      </w:r>
      <w:r w:rsidR="008824EE" w:rsidRPr="00514C65">
        <w:rPr>
          <w:sz w:val="22"/>
          <w:szCs w:val="22"/>
        </w:rPr>
        <w:t>R</w:t>
      </w:r>
      <w:r w:rsidRPr="00514C65">
        <w:rPr>
          <w:sz w:val="22"/>
          <w:szCs w:val="22"/>
        </w:rPr>
        <w:t>at</w:t>
      </w:r>
      <w:r w:rsidR="008824EE" w:rsidRPr="00514C65">
        <w:rPr>
          <w:sz w:val="22"/>
          <w:szCs w:val="22"/>
        </w:rPr>
        <w:t>e</w:t>
      </w:r>
      <w:r w:rsidRPr="00514C65">
        <w:rPr>
          <w:sz w:val="22"/>
          <w:szCs w:val="22"/>
        </w:rPr>
        <w:t xml:space="preserve"> shall pay Excess Quality Charges as described in </w:t>
      </w:r>
      <w:r w:rsidR="00A62490">
        <w:rPr>
          <w:sz w:val="22"/>
          <w:szCs w:val="22"/>
        </w:rPr>
        <w:t>Section 3.1</w:t>
      </w:r>
      <w:r w:rsidRPr="00514C65">
        <w:rPr>
          <w:sz w:val="22"/>
          <w:szCs w:val="22"/>
        </w:rPr>
        <w:t xml:space="preserve"> below.</w:t>
      </w:r>
    </w:p>
    <w:p w:rsidR="00076BA3" w:rsidRPr="00514C65" w:rsidRDefault="00076BA3" w:rsidP="00771FE5">
      <w:pPr>
        <w:tabs>
          <w:tab w:val="left" w:pos="180"/>
          <w:tab w:val="left" w:pos="720"/>
        </w:tabs>
        <w:ind w:left="1440" w:right="-810"/>
        <w:jc w:val="both"/>
        <w:rPr>
          <w:sz w:val="22"/>
          <w:szCs w:val="22"/>
        </w:rPr>
      </w:pPr>
    </w:p>
    <w:p w:rsidR="00410CCD" w:rsidRPr="00514C65" w:rsidRDefault="00396D72" w:rsidP="00396D72">
      <w:pPr>
        <w:pStyle w:val="ListParagraph"/>
        <w:tabs>
          <w:tab w:val="left" w:pos="180"/>
          <w:tab w:val="left" w:pos="450"/>
          <w:tab w:val="left" w:pos="1440"/>
        </w:tabs>
        <w:ind w:left="1440" w:right="-90" w:hanging="720"/>
        <w:jc w:val="both"/>
        <w:rPr>
          <w:sz w:val="22"/>
          <w:szCs w:val="22"/>
        </w:rPr>
      </w:pPr>
      <w:r w:rsidRPr="00514C65">
        <w:rPr>
          <w:b/>
          <w:sz w:val="22"/>
          <w:szCs w:val="22"/>
        </w:rPr>
        <w:t>2.2</w:t>
      </w:r>
      <w:r w:rsidRPr="00514C65">
        <w:rPr>
          <w:b/>
          <w:sz w:val="22"/>
          <w:szCs w:val="22"/>
        </w:rPr>
        <w:tab/>
      </w:r>
      <w:r w:rsidR="005E4F5A" w:rsidRPr="00514C65">
        <w:rPr>
          <w:b/>
          <w:sz w:val="22"/>
          <w:szCs w:val="22"/>
        </w:rPr>
        <w:t>Optional (</w:t>
      </w:r>
      <w:r w:rsidR="00A5390B" w:rsidRPr="00514C65">
        <w:rPr>
          <w:b/>
          <w:sz w:val="22"/>
          <w:szCs w:val="22"/>
        </w:rPr>
        <w:t>C</w:t>
      </w:r>
      <w:r w:rsidR="005E4F5A" w:rsidRPr="00514C65">
        <w:rPr>
          <w:b/>
          <w:sz w:val="22"/>
          <w:szCs w:val="22"/>
        </w:rPr>
        <w:t xml:space="preserve">lean) </w:t>
      </w:r>
      <w:r w:rsidR="00410CCD" w:rsidRPr="00514C65">
        <w:rPr>
          <w:b/>
          <w:sz w:val="22"/>
          <w:szCs w:val="22"/>
        </w:rPr>
        <w:t>Volume R</w:t>
      </w:r>
      <w:r w:rsidR="005E4F5A" w:rsidRPr="00514C65">
        <w:rPr>
          <w:b/>
          <w:sz w:val="22"/>
          <w:szCs w:val="22"/>
        </w:rPr>
        <w:t>ate</w:t>
      </w:r>
    </w:p>
    <w:p w:rsidR="00410CCD" w:rsidRPr="00514C65" w:rsidRDefault="00410CCD" w:rsidP="00396D72">
      <w:pPr>
        <w:pStyle w:val="ListParagraph"/>
        <w:tabs>
          <w:tab w:val="left" w:pos="180"/>
          <w:tab w:val="left" w:pos="450"/>
          <w:tab w:val="left" w:pos="1440"/>
        </w:tabs>
        <w:ind w:left="1440" w:right="-90"/>
        <w:jc w:val="both"/>
        <w:rPr>
          <w:sz w:val="22"/>
          <w:szCs w:val="22"/>
        </w:rPr>
      </w:pPr>
    </w:p>
    <w:p w:rsidR="005E4F5A" w:rsidRPr="00410CCD" w:rsidRDefault="007F0799" w:rsidP="00396D72">
      <w:pPr>
        <w:pStyle w:val="ListParagraph"/>
        <w:tabs>
          <w:tab w:val="left" w:pos="180"/>
          <w:tab w:val="left" w:pos="450"/>
          <w:tab w:val="left" w:pos="990"/>
          <w:tab w:val="left" w:pos="1440"/>
        </w:tabs>
        <w:ind w:left="1440" w:right="-90"/>
        <w:jc w:val="both"/>
        <w:rPr>
          <w:sz w:val="22"/>
          <w:szCs w:val="22"/>
        </w:rPr>
      </w:pPr>
      <w:r w:rsidRPr="00514C65">
        <w:rPr>
          <w:sz w:val="22"/>
          <w:szCs w:val="22"/>
        </w:rPr>
        <w:t xml:space="preserve">The Optional Volume Rate </w:t>
      </w:r>
      <w:r w:rsidR="00076BA3" w:rsidRPr="00514C65">
        <w:rPr>
          <w:sz w:val="22"/>
          <w:szCs w:val="22"/>
        </w:rPr>
        <w:t>shall be</w:t>
      </w:r>
      <w:r w:rsidRPr="00514C65">
        <w:rPr>
          <w:sz w:val="22"/>
          <w:szCs w:val="22"/>
        </w:rPr>
        <w:t xml:space="preserve"> </w:t>
      </w:r>
      <w:r w:rsidR="00076BA3" w:rsidRPr="00514C65">
        <w:rPr>
          <w:sz w:val="22"/>
          <w:szCs w:val="22"/>
        </w:rPr>
        <w:t>a</w:t>
      </w:r>
      <w:r w:rsidR="00A62490">
        <w:rPr>
          <w:sz w:val="22"/>
          <w:szCs w:val="22"/>
        </w:rPr>
        <w:t>vailable</w:t>
      </w:r>
      <w:r w:rsidR="005E4F5A" w:rsidRPr="00514C65">
        <w:rPr>
          <w:sz w:val="22"/>
          <w:szCs w:val="22"/>
        </w:rPr>
        <w:t xml:space="preserve"> to customers whose average water use </w:t>
      </w:r>
      <w:r w:rsidR="00076BA3" w:rsidRPr="00514C65">
        <w:rPr>
          <w:sz w:val="22"/>
          <w:szCs w:val="22"/>
        </w:rPr>
        <w:t xml:space="preserve">or wastewater discharged to the public sewer </w:t>
      </w:r>
      <w:r w:rsidR="005E4F5A" w:rsidRPr="00514C65">
        <w:rPr>
          <w:sz w:val="22"/>
          <w:szCs w:val="22"/>
        </w:rPr>
        <w:t xml:space="preserve">during any consecutive twelve-month period exceeds 1,000,000 gallons per month.  </w:t>
      </w:r>
      <w:r w:rsidR="00076BA3" w:rsidRPr="00514C65">
        <w:rPr>
          <w:sz w:val="22"/>
          <w:szCs w:val="22"/>
        </w:rPr>
        <w:t>Commercial, Institutional and</w:t>
      </w:r>
      <w:r w:rsidR="00076BA3">
        <w:rPr>
          <w:sz w:val="22"/>
          <w:szCs w:val="22"/>
        </w:rPr>
        <w:t xml:space="preserve"> Industrial </w:t>
      </w:r>
      <w:r w:rsidR="00A62490">
        <w:rPr>
          <w:sz w:val="22"/>
          <w:szCs w:val="22"/>
        </w:rPr>
        <w:t>customers</w:t>
      </w:r>
      <w:r w:rsidR="00076BA3">
        <w:rPr>
          <w:sz w:val="22"/>
          <w:szCs w:val="22"/>
        </w:rPr>
        <w:t xml:space="preserve"> on the Optional Volume Rate that are subject to a Quality Charge Rate shall pay Total Quality Charges as described in </w:t>
      </w:r>
      <w:r w:rsidR="00F648E7">
        <w:rPr>
          <w:sz w:val="22"/>
          <w:szCs w:val="22"/>
        </w:rPr>
        <w:t>Section 3.2</w:t>
      </w:r>
      <w:r w:rsidR="00076BA3">
        <w:rPr>
          <w:sz w:val="22"/>
          <w:szCs w:val="22"/>
        </w:rPr>
        <w:t xml:space="preserve"> below.  </w:t>
      </w:r>
    </w:p>
    <w:p w:rsidR="005E4F5A" w:rsidRPr="00D907F3" w:rsidRDefault="005E4F5A" w:rsidP="00396D72">
      <w:pPr>
        <w:tabs>
          <w:tab w:val="left" w:pos="180"/>
          <w:tab w:val="left" w:pos="450"/>
          <w:tab w:val="left" w:pos="990"/>
        </w:tabs>
        <w:ind w:left="2160" w:right="-90"/>
        <w:jc w:val="both"/>
        <w:rPr>
          <w:sz w:val="22"/>
          <w:szCs w:val="22"/>
        </w:rPr>
      </w:pPr>
    </w:p>
    <w:p w:rsidR="007F0799" w:rsidRDefault="005E4F5A" w:rsidP="00396D72">
      <w:pPr>
        <w:tabs>
          <w:tab w:val="left" w:pos="180"/>
          <w:tab w:val="left" w:pos="450"/>
          <w:tab w:val="left" w:pos="720"/>
          <w:tab w:val="left" w:pos="990"/>
        </w:tabs>
        <w:ind w:left="2160" w:right="-90"/>
        <w:jc w:val="both"/>
        <w:rPr>
          <w:sz w:val="22"/>
          <w:szCs w:val="22"/>
        </w:rPr>
      </w:pPr>
      <w:r w:rsidRPr="00D907F3">
        <w:rPr>
          <w:b/>
          <w:sz w:val="22"/>
          <w:szCs w:val="22"/>
        </w:rPr>
        <w:t>$</w:t>
      </w:r>
      <w:r w:rsidR="00C61F84">
        <w:rPr>
          <w:b/>
          <w:sz w:val="22"/>
          <w:szCs w:val="22"/>
        </w:rPr>
        <w:t>3.15</w:t>
      </w:r>
      <w:r w:rsidR="00DA4088">
        <w:rPr>
          <w:b/>
          <w:sz w:val="22"/>
          <w:szCs w:val="22"/>
        </w:rPr>
        <w:t xml:space="preserve"> </w:t>
      </w:r>
      <w:r w:rsidRPr="00D907F3">
        <w:rPr>
          <w:b/>
          <w:sz w:val="22"/>
          <w:szCs w:val="22"/>
        </w:rPr>
        <w:t>per 1,000 gallons of volume billed</w:t>
      </w:r>
    </w:p>
    <w:p w:rsidR="005E4F5A" w:rsidRPr="00D907F3" w:rsidRDefault="005E4F5A" w:rsidP="00396D72">
      <w:pPr>
        <w:tabs>
          <w:tab w:val="left" w:pos="180"/>
          <w:tab w:val="left" w:pos="450"/>
          <w:tab w:val="left" w:pos="1080"/>
        </w:tabs>
        <w:ind w:left="2160" w:right="-90"/>
        <w:jc w:val="both"/>
        <w:rPr>
          <w:sz w:val="22"/>
          <w:szCs w:val="22"/>
        </w:rPr>
      </w:pPr>
    </w:p>
    <w:p w:rsidR="007F0799" w:rsidRPr="007F0799" w:rsidRDefault="00396D72" w:rsidP="008D289F">
      <w:pPr>
        <w:tabs>
          <w:tab w:val="left" w:pos="180"/>
          <w:tab w:val="left" w:pos="1440"/>
        </w:tabs>
        <w:ind w:left="1440" w:right="-90" w:hanging="720"/>
        <w:jc w:val="both"/>
        <w:rPr>
          <w:sz w:val="22"/>
          <w:szCs w:val="22"/>
        </w:rPr>
      </w:pPr>
      <w:r>
        <w:rPr>
          <w:b/>
          <w:sz w:val="22"/>
          <w:szCs w:val="22"/>
        </w:rPr>
        <w:t>2.3</w:t>
      </w:r>
      <w:r>
        <w:rPr>
          <w:b/>
          <w:sz w:val="22"/>
          <w:szCs w:val="22"/>
        </w:rPr>
        <w:tab/>
      </w:r>
      <w:r w:rsidR="005E4F5A" w:rsidRPr="00D907F3">
        <w:rPr>
          <w:b/>
          <w:sz w:val="22"/>
          <w:szCs w:val="22"/>
        </w:rPr>
        <w:t xml:space="preserve">Sewer </w:t>
      </w:r>
      <w:r w:rsidR="007F0799">
        <w:rPr>
          <w:b/>
          <w:sz w:val="22"/>
          <w:szCs w:val="22"/>
        </w:rPr>
        <w:t>O</w:t>
      </w:r>
      <w:r w:rsidR="005E4F5A" w:rsidRPr="00D907F3">
        <w:rPr>
          <w:b/>
          <w:sz w:val="22"/>
          <w:szCs w:val="22"/>
        </w:rPr>
        <w:t xml:space="preserve">nly </w:t>
      </w:r>
      <w:r w:rsidR="007F0799">
        <w:rPr>
          <w:b/>
          <w:sz w:val="22"/>
          <w:szCs w:val="22"/>
        </w:rPr>
        <w:t>V</w:t>
      </w:r>
      <w:r w:rsidR="005E4F5A" w:rsidRPr="00D907F3">
        <w:rPr>
          <w:b/>
          <w:sz w:val="22"/>
          <w:szCs w:val="22"/>
        </w:rPr>
        <w:t xml:space="preserve">olume </w:t>
      </w:r>
      <w:r w:rsidR="007F0799">
        <w:rPr>
          <w:b/>
          <w:sz w:val="22"/>
          <w:szCs w:val="22"/>
        </w:rPr>
        <w:t>R</w:t>
      </w:r>
      <w:r w:rsidR="005E4F5A" w:rsidRPr="00D907F3">
        <w:rPr>
          <w:b/>
          <w:sz w:val="22"/>
          <w:szCs w:val="22"/>
        </w:rPr>
        <w:t>ate</w:t>
      </w:r>
    </w:p>
    <w:p w:rsidR="007F0799" w:rsidRDefault="007F0799" w:rsidP="00396D72">
      <w:pPr>
        <w:tabs>
          <w:tab w:val="left" w:pos="180"/>
          <w:tab w:val="left" w:pos="720"/>
          <w:tab w:val="left" w:pos="1440"/>
        </w:tabs>
        <w:ind w:left="1440" w:right="-90"/>
        <w:jc w:val="both"/>
        <w:rPr>
          <w:sz w:val="22"/>
          <w:szCs w:val="22"/>
        </w:rPr>
      </w:pPr>
    </w:p>
    <w:p w:rsidR="005E4F5A" w:rsidRPr="007F0799" w:rsidRDefault="007F0799" w:rsidP="00396D72">
      <w:pPr>
        <w:tabs>
          <w:tab w:val="left" w:pos="180"/>
          <w:tab w:val="left" w:pos="720"/>
          <w:tab w:val="left" w:pos="1440"/>
        </w:tabs>
        <w:ind w:left="1440" w:right="-90"/>
        <w:jc w:val="both"/>
        <w:rPr>
          <w:sz w:val="22"/>
          <w:szCs w:val="22"/>
        </w:rPr>
      </w:pPr>
      <w:r>
        <w:rPr>
          <w:sz w:val="22"/>
          <w:szCs w:val="22"/>
        </w:rPr>
        <w:t>The Sewer Only Volume Rate</w:t>
      </w:r>
      <w:r w:rsidR="00076BA3">
        <w:rPr>
          <w:sz w:val="22"/>
          <w:szCs w:val="22"/>
        </w:rPr>
        <w:t xml:space="preserve"> shall be</w:t>
      </w:r>
      <w:r w:rsidR="005E4F5A" w:rsidRPr="007F0799">
        <w:rPr>
          <w:sz w:val="22"/>
          <w:szCs w:val="22"/>
        </w:rPr>
        <w:t xml:space="preserve"> applicable </w:t>
      </w:r>
      <w:r w:rsidR="00076BA3">
        <w:rPr>
          <w:sz w:val="22"/>
          <w:szCs w:val="22"/>
        </w:rPr>
        <w:t xml:space="preserve">to wastewater discharged to the public sewer that is directly measured by either a private effluent flow meter(s) or calculated using a combination of addition meters (LWC meters/effluent flow meters) and subtraction meters.  All effluent flow meters, addition and subtraction meters shall be inspected and certified by the MSD Finance Division prior to being used for billing purposes.  </w:t>
      </w:r>
    </w:p>
    <w:p w:rsidR="005E4F5A" w:rsidRPr="00D907F3" w:rsidRDefault="005E4F5A" w:rsidP="00396D72">
      <w:pPr>
        <w:tabs>
          <w:tab w:val="left" w:pos="180"/>
          <w:tab w:val="left" w:pos="450"/>
          <w:tab w:val="left" w:pos="1440"/>
        </w:tabs>
        <w:ind w:left="1440" w:right="-90"/>
        <w:jc w:val="both"/>
        <w:rPr>
          <w:sz w:val="22"/>
          <w:szCs w:val="22"/>
        </w:rPr>
      </w:pP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Residential - $</w:t>
      </w:r>
      <w:r w:rsidR="00C61F84">
        <w:rPr>
          <w:b/>
          <w:sz w:val="22"/>
          <w:szCs w:val="22"/>
        </w:rPr>
        <w:t>5.30</w:t>
      </w:r>
      <w:r w:rsidRPr="00D907F3">
        <w:rPr>
          <w:b/>
          <w:sz w:val="22"/>
          <w:szCs w:val="22"/>
        </w:rPr>
        <w:t xml:space="preserve"> regular rate</w:t>
      </w: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Commercial - $</w:t>
      </w:r>
      <w:r w:rsidR="001728EC">
        <w:rPr>
          <w:b/>
          <w:sz w:val="22"/>
          <w:szCs w:val="22"/>
        </w:rPr>
        <w:t>5.</w:t>
      </w:r>
      <w:r w:rsidR="00C61F84">
        <w:rPr>
          <w:b/>
          <w:sz w:val="22"/>
          <w:szCs w:val="22"/>
        </w:rPr>
        <w:t>94</w:t>
      </w:r>
      <w:r w:rsidR="00DA4088">
        <w:rPr>
          <w:b/>
          <w:sz w:val="22"/>
          <w:szCs w:val="22"/>
        </w:rPr>
        <w:t xml:space="preserve"> </w:t>
      </w:r>
      <w:r w:rsidRPr="00D907F3">
        <w:rPr>
          <w:b/>
          <w:sz w:val="22"/>
          <w:szCs w:val="22"/>
        </w:rPr>
        <w:t>regular rate or $</w:t>
      </w:r>
      <w:r w:rsidR="00DA4088">
        <w:rPr>
          <w:b/>
          <w:sz w:val="22"/>
          <w:szCs w:val="22"/>
        </w:rPr>
        <w:t>3.</w:t>
      </w:r>
      <w:r w:rsidR="00C61F84">
        <w:rPr>
          <w:b/>
          <w:sz w:val="22"/>
          <w:szCs w:val="22"/>
        </w:rPr>
        <w:t xml:space="preserve">37 </w:t>
      </w:r>
      <w:r w:rsidRPr="00D907F3">
        <w:rPr>
          <w:b/>
          <w:sz w:val="22"/>
          <w:szCs w:val="22"/>
        </w:rPr>
        <w:t>optional rate/1,000 gallons</w:t>
      </w: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Industrial - $</w:t>
      </w:r>
      <w:r w:rsidR="00F879F3">
        <w:rPr>
          <w:b/>
          <w:sz w:val="22"/>
          <w:szCs w:val="22"/>
        </w:rPr>
        <w:t>5.</w:t>
      </w:r>
      <w:r w:rsidR="00C61F84">
        <w:rPr>
          <w:b/>
          <w:sz w:val="22"/>
          <w:szCs w:val="22"/>
        </w:rPr>
        <w:t>99</w:t>
      </w:r>
      <w:r w:rsidRPr="00D907F3">
        <w:rPr>
          <w:b/>
          <w:sz w:val="22"/>
          <w:szCs w:val="22"/>
        </w:rPr>
        <w:t xml:space="preserve"> regular rate or $</w:t>
      </w:r>
      <w:r w:rsidR="00DA4088">
        <w:rPr>
          <w:b/>
          <w:sz w:val="22"/>
          <w:szCs w:val="22"/>
        </w:rPr>
        <w:t>3.</w:t>
      </w:r>
      <w:r w:rsidR="00C61F84">
        <w:rPr>
          <w:b/>
          <w:sz w:val="22"/>
          <w:szCs w:val="22"/>
        </w:rPr>
        <w:t>37</w:t>
      </w:r>
      <w:r w:rsidRPr="00D907F3">
        <w:rPr>
          <w:b/>
          <w:sz w:val="22"/>
          <w:szCs w:val="22"/>
        </w:rPr>
        <w:t xml:space="preserve"> optional rate/1,000 gallons</w:t>
      </w:r>
    </w:p>
    <w:p w:rsidR="00BB169A" w:rsidRDefault="00BB169A">
      <w:pPr>
        <w:rPr>
          <w:b/>
          <w:sz w:val="22"/>
          <w:szCs w:val="22"/>
        </w:rPr>
      </w:pPr>
    </w:p>
    <w:p w:rsidR="007F0799" w:rsidRPr="007F0799" w:rsidRDefault="00396D72" w:rsidP="00396D72">
      <w:pPr>
        <w:tabs>
          <w:tab w:val="left" w:pos="720"/>
        </w:tabs>
        <w:ind w:left="1440" w:right="-90" w:hanging="720"/>
        <w:jc w:val="both"/>
        <w:rPr>
          <w:sz w:val="22"/>
          <w:szCs w:val="22"/>
        </w:rPr>
      </w:pPr>
      <w:r>
        <w:rPr>
          <w:b/>
          <w:sz w:val="22"/>
          <w:szCs w:val="22"/>
        </w:rPr>
        <w:t>2.4</w:t>
      </w:r>
      <w:r>
        <w:rPr>
          <w:b/>
          <w:sz w:val="22"/>
          <w:szCs w:val="22"/>
        </w:rPr>
        <w:tab/>
      </w:r>
      <w:r w:rsidR="00874020" w:rsidRPr="00D907F3">
        <w:rPr>
          <w:b/>
          <w:sz w:val="22"/>
          <w:szCs w:val="22"/>
        </w:rPr>
        <w:t>EPA Consent Decree Surcharge</w:t>
      </w:r>
    </w:p>
    <w:p w:rsidR="007F0799" w:rsidRPr="007F0799" w:rsidRDefault="007F0799" w:rsidP="00396D72">
      <w:pPr>
        <w:tabs>
          <w:tab w:val="left" w:pos="720"/>
        </w:tabs>
        <w:ind w:left="1440" w:right="-90" w:hanging="720"/>
        <w:jc w:val="both"/>
        <w:rPr>
          <w:sz w:val="22"/>
          <w:szCs w:val="22"/>
        </w:rPr>
      </w:pPr>
    </w:p>
    <w:p w:rsidR="006E65A0" w:rsidRPr="00D907F3" w:rsidRDefault="007F0799" w:rsidP="00396D72">
      <w:pPr>
        <w:tabs>
          <w:tab w:val="left" w:pos="720"/>
        </w:tabs>
        <w:ind w:left="1440" w:right="-90"/>
        <w:jc w:val="both"/>
        <w:rPr>
          <w:sz w:val="22"/>
          <w:szCs w:val="22"/>
        </w:rPr>
      </w:pPr>
      <w:r w:rsidRPr="007F0799">
        <w:rPr>
          <w:sz w:val="22"/>
          <w:szCs w:val="22"/>
        </w:rPr>
        <w:t>The EPA Consent Decree Surcharge</w:t>
      </w:r>
      <w:r>
        <w:rPr>
          <w:b/>
          <w:sz w:val="22"/>
          <w:szCs w:val="22"/>
        </w:rPr>
        <w:t xml:space="preserve"> </w:t>
      </w:r>
      <w:r w:rsidRPr="007F0799">
        <w:rPr>
          <w:sz w:val="22"/>
          <w:szCs w:val="22"/>
        </w:rPr>
        <w:t>shall be</w:t>
      </w:r>
      <w:r>
        <w:rPr>
          <w:b/>
          <w:sz w:val="22"/>
          <w:szCs w:val="22"/>
        </w:rPr>
        <w:t xml:space="preserve"> </w:t>
      </w:r>
      <w:r w:rsidR="00874020" w:rsidRPr="00D907F3">
        <w:rPr>
          <w:sz w:val="22"/>
          <w:szCs w:val="22"/>
        </w:rPr>
        <w:t>app</w:t>
      </w:r>
      <w:r w:rsidR="006E65A0" w:rsidRPr="00D907F3">
        <w:rPr>
          <w:sz w:val="22"/>
          <w:szCs w:val="22"/>
        </w:rPr>
        <w:t>licable to</w:t>
      </w:r>
      <w:r w:rsidR="008075A7" w:rsidRPr="00D907F3">
        <w:rPr>
          <w:sz w:val="22"/>
          <w:szCs w:val="22"/>
        </w:rPr>
        <w:t xml:space="preserve"> the following billings:</w:t>
      </w:r>
    </w:p>
    <w:p w:rsidR="006E65A0" w:rsidRPr="00D907F3" w:rsidRDefault="006E65A0" w:rsidP="00396D72">
      <w:pPr>
        <w:tabs>
          <w:tab w:val="left" w:pos="180"/>
          <w:tab w:val="left" w:pos="450"/>
          <w:tab w:val="left" w:pos="1080"/>
          <w:tab w:val="left" w:pos="1440"/>
        </w:tabs>
        <w:ind w:left="1440" w:right="-90"/>
        <w:jc w:val="both"/>
        <w:rPr>
          <w:b/>
          <w:sz w:val="22"/>
          <w:szCs w:val="22"/>
        </w:rPr>
      </w:pPr>
    </w:p>
    <w:p w:rsidR="006E65A0" w:rsidRPr="00D907F3" w:rsidRDefault="006E65A0" w:rsidP="00396D72">
      <w:pPr>
        <w:tabs>
          <w:tab w:val="left" w:pos="720"/>
          <w:tab w:val="left" w:pos="3240"/>
          <w:tab w:val="left" w:pos="5760"/>
          <w:tab w:val="left" w:pos="6390"/>
          <w:tab w:val="left" w:pos="6570"/>
        </w:tabs>
        <w:ind w:left="1440"/>
        <w:rPr>
          <w:sz w:val="22"/>
          <w:szCs w:val="22"/>
        </w:rPr>
      </w:pPr>
      <w:r w:rsidRPr="00D907F3">
        <w:rPr>
          <w:b/>
          <w:sz w:val="22"/>
          <w:szCs w:val="22"/>
        </w:rPr>
        <w:t>Residential</w:t>
      </w:r>
      <w:r w:rsidRPr="00D907F3">
        <w:rPr>
          <w:sz w:val="22"/>
          <w:szCs w:val="22"/>
        </w:rPr>
        <w:t xml:space="preserve"> - </w:t>
      </w:r>
      <w:r w:rsidRPr="0075767C">
        <w:rPr>
          <w:b/>
          <w:sz w:val="22"/>
          <w:szCs w:val="22"/>
        </w:rPr>
        <w:t>$</w:t>
      </w:r>
      <w:r w:rsidR="00C61F84">
        <w:rPr>
          <w:b/>
          <w:sz w:val="22"/>
          <w:szCs w:val="22"/>
        </w:rPr>
        <w:t>13.76</w:t>
      </w:r>
      <w:r w:rsidRPr="00D907F3">
        <w:rPr>
          <w:sz w:val="22"/>
          <w:szCs w:val="22"/>
        </w:rPr>
        <w:t xml:space="preserve"> per month or </w:t>
      </w:r>
      <w:r w:rsidRPr="0075767C">
        <w:rPr>
          <w:b/>
          <w:sz w:val="22"/>
          <w:szCs w:val="22"/>
        </w:rPr>
        <w:t>$</w:t>
      </w:r>
      <w:r w:rsidR="00C61F84">
        <w:rPr>
          <w:b/>
          <w:sz w:val="22"/>
          <w:szCs w:val="22"/>
        </w:rPr>
        <w:t>27.52</w:t>
      </w:r>
      <w:r w:rsidRPr="00D907F3">
        <w:rPr>
          <w:sz w:val="22"/>
          <w:szCs w:val="22"/>
        </w:rPr>
        <w:t xml:space="preserve"> bi-monthly</w:t>
      </w:r>
    </w:p>
    <w:p w:rsidR="00981486" w:rsidRPr="00D907F3" w:rsidRDefault="00981486"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Condominium complexes without water meters for each condominium </w:t>
      </w:r>
      <w:r w:rsidR="0075767C">
        <w:rPr>
          <w:sz w:val="22"/>
          <w:szCs w:val="22"/>
        </w:rPr>
        <w:t>-</w:t>
      </w:r>
      <w:r w:rsidRPr="00D907F3">
        <w:rPr>
          <w:sz w:val="22"/>
          <w:szCs w:val="22"/>
        </w:rPr>
        <w:t xml:space="preserve"> greater of </w:t>
      </w:r>
      <w:r w:rsidRPr="0075767C">
        <w:rPr>
          <w:b/>
          <w:sz w:val="22"/>
          <w:szCs w:val="22"/>
        </w:rPr>
        <w:t>$</w:t>
      </w:r>
      <w:r w:rsidR="00C61F84">
        <w:rPr>
          <w:b/>
          <w:sz w:val="22"/>
          <w:szCs w:val="22"/>
        </w:rPr>
        <w:t>13.76</w:t>
      </w:r>
      <w:r w:rsidRPr="00D907F3">
        <w:rPr>
          <w:sz w:val="22"/>
          <w:szCs w:val="22"/>
        </w:rPr>
        <w:t xml:space="preserve"> per month or </w:t>
      </w:r>
      <w:r w:rsidRPr="0075767C">
        <w:rPr>
          <w:b/>
          <w:sz w:val="22"/>
          <w:szCs w:val="22"/>
        </w:rPr>
        <w:t>$</w:t>
      </w:r>
      <w:r w:rsidR="001728EC">
        <w:rPr>
          <w:b/>
          <w:sz w:val="22"/>
          <w:szCs w:val="22"/>
        </w:rPr>
        <w:t>2.</w:t>
      </w:r>
      <w:r w:rsidR="00C61F84">
        <w:rPr>
          <w:b/>
          <w:sz w:val="22"/>
          <w:szCs w:val="22"/>
        </w:rPr>
        <w:t>30</w:t>
      </w:r>
      <w:r w:rsidR="00DA4088">
        <w:rPr>
          <w:b/>
          <w:sz w:val="22"/>
          <w:szCs w:val="22"/>
        </w:rPr>
        <w:t xml:space="preserve"> </w:t>
      </w:r>
      <w:r w:rsidRPr="00D907F3">
        <w:rPr>
          <w:sz w:val="22"/>
          <w:szCs w:val="22"/>
        </w:rPr>
        <w:t>per thousand gallons of water billed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Commercial Regular Volume Rate</w:t>
      </w:r>
      <w:r w:rsidRPr="00D907F3">
        <w:rPr>
          <w:sz w:val="22"/>
          <w:szCs w:val="22"/>
        </w:rPr>
        <w:t xml:space="preserve"> </w:t>
      </w:r>
      <w:r w:rsidR="0075767C">
        <w:rPr>
          <w:sz w:val="22"/>
          <w:szCs w:val="22"/>
        </w:rPr>
        <w:t>-</w:t>
      </w:r>
      <w:r w:rsidRPr="00D907F3">
        <w:rPr>
          <w:sz w:val="22"/>
          <w:szCs w:val="22"/>
        </w:rPr>
        <w:t xml:space="preserve"> greater of </w:t>
      </w:r>
      <w:r w:rsidR="0075767C" w:rsidRPr="0075767C">
        <w:rPr>
          <w:b/>
          <w:sz w:val="22"/>
          <w:szCs w:val="22"/>
        </w:rPr>
        <w:t>$</w:t>
      </w:r>
      <w:r w:rsidR="00C61F84">
        <w:rPr>
          <w:b/>
          <w:sz w:val="22"/>
          <w:szCs w:val="22"/>
        </w:rPr>
        <w:t>13.76</w:t>
      </w:r>
      <w:r w:rsidR="0075767C" w:rsidRPr="00D907F3">
        <w:rPr>
          <w:sz w:val="22"/>
          <w:szCs w:val="22"/>
        </w:rPr>
        <w:t xml:space="preserve"> </w:t>
      </w:r>
      <w:r w:rsidR="006F3028">
        <w:rPr>
          <w:sz w:val="22"/>
          <w:szCs w:val="22"/>
        </w:rPr>
        <w:t xml:space="preserve">per month or </w:t>
      </w:r>
      <w:r w:rsidR="0075767C" w:rsidRPr="0075767C">
        <w:rPr>
          <w:b/>
          <w:sz w:val="22"/>
          <w:szCs w:val="22"/>
        </w:rPr>
        <w:t>$</w:t>
      </w:r>
      <w:r w:rsidR="001728EC">
        <w:rPr>
          <w:b/>
          <w:sz w:val="22"/>
          <w:szCs w:val="22"/>
        </w:rPr>
        <w:t>1.</w:t>
      </w:r>
      <w:r w:rsidR="00C61F84">
        <w:rPr>
          <w:b/>
          <w:sz w:val="22"/>
          <w:szCs w:val="22"/>
        </w:rPr>
        <w:t>65</w:t>
      </w:r>
      <w:r w:rsidR="00FC6B84">
        <w:rPr>
          <w:b/>
          <w:sz w:val="22"/>
          <w:szCs w:val="22"/>
        </w:rPr>
        <w:t xml:space="preserve"> </w:t>
      </w:r>
      <w:r w:rsidRPr="00D907F3">
        <w:rPr>
          <w:sz w:val="22"/>
          <w:szCs w:val="22"/>
        </w:rPr>
        <w:t>per thousand gallons of water billed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Commercial Sewer Only Volume Rate</w:t>
      </w:r>
      <w:r w:rsidRPr="00D907F3">
        <w:rPr>
          <w:sz w:val="22"/>
          <w:szCs w:val="22"/>
        </w:rPr>
        <w:t xml:space="preserve"> </w:t>
      </w:r>
      <w:r w:rsidR="0075767C">
        <w:rPr>
          <w:sz w:val="22"/>
          <w:szCs w:val="22"/>
        </w:rPr>
        <w:t>-</w:t>
      </w:r>
      <w:r w:rsidRPr="00D907F3">
        <w:rPr>
          <w:sz w:val="22"/>
          <w:szCs w:val="22"/>
        </w:rPr>
        <w:t xml:space="preserve"> greater of </w:t>
      </w:r>
      <w:r w:rsidR="0075767C" w:rsidRPr="0075767C">
        <w:rPr>
          <w:b/>
          <w:sz w:val="22"/>
          <w:szCs w:val="22"/>
        </w:rPr>
        <w:t>$</w:t>
      </w:r>
      <w:r w:rsidR="00C61F84">
        <w:rPr>
          <w:b/>
          <w:sz w:val="22"/>
          <w:szCs w:val="22"/>
        </w:rPr>
        <w:t>13.76</w:t>
      </w:r>
      <w:r w:rsidR="00DA4088">
        <w:rPr>
          <w:b/>
          <w:sz w:val="22"/>
          <w:szCs w:val="22"/>
        </w:rPr>
        <w:t xml:space="preserve"> </w:t>
      </w:r>
      <w:r w:rsidRPr="00D907F3">
        <w:rPr>
          <w:sz w:val="22"/>
          <w:szCs w:val="22"/>
        </w:rPr>
        <w:t>per month or $</w:t>
      </w:r>
      <w:r w:rsidR="001728EC">
        <w:rPr>
          <w:b/>
          <w:sz w:val="22"/>
          <w:szCs w:val="22"/>
        </w:rPr>
        <w:t>1.</w:t>
      </w:r>
      <w:r w:rsidR="00C61F84">
        <w:rPr>
          <w:b/>
          <w:sz w:val="22"/>
          <w:szCs w:val="22"/>
        </w:rPr>
        <w:t>83</w:t>
      </w:r>
      <w:r w:rsidR="0011203C">
        <w:rPr>
          <w:b/>
          <w:sz w:val="22"/>
          <w:szCs w:val="22"/>
        </w:rPr>
        <w:t xml:space="preserve"> </w:t>
      </w:r>
      <w:r w:rsidRPr="00D907F3">
        <w:rPr>
          <w:sz w:val="22"/>
          <w:szCs w:val="22"/>
        </w:rPr>
        <w:t>per thousand gallons of wastewater discharged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Industrial Regular Volume Rate</w:t>
      </w:r>
      <w:r w:rsidRPr="00D907F3">
        <w:rPr>
          <w:sz w:val="22"/>
          <w:szCs w:val="22"/>
        </w:rPr>
        <w:t xml:space="preserve"> - greater of </w:t>
      </w:r>
      <w:r w:rsidR="0075767C" w:rsidRPr="0075767C">
        <w:rPr>
          <w:b/>
          <w:sz w:val="22"/>
          <w:szCs w:val="22"/>
        </w:rPr>
        <w:t>$</w:t>
      </w:r>
      <w:r w:rsidR="00C61F84">
        <w:rPr>
          <w:b/>
          <w:sz w:val="22"/>
          <w:szCs w:val="22"/>
        </w:rPr>
        <w:t>13.76</w:t>
      </w:r>
      <w:r w:rsidR="0075767C" w:rsidRPr="00D907F3">
        <w:rPr>
          <w:sz w:val="22"/>
          <w:szCs w:val="22"/>
        </w:rPr>
        <w:t xml:space="preserve"> </w:t>
      </w:r>
      <w:r w:rsidRPr="00D907F3">
        <w:rPr>
          <w:sz w:val="22"/>
          <w:szCs w:val="22"/>
        </w:rPr>
        <w:t xml:space="preserve">per month or </w:t>
      </w:r>
      <w:r w:rsidRPr="0075767C">
        <w:rPr>
          <w:b/>
          <w:sz w:val="22"/>
          <w:szCs w:val="22"/>
        </w:rPr>
        <w:t>$</w:t>
      </w:r>
      <w:r w:rsidR="00A41150" w:rsidRPr="0075767C">
        <w:rPr>
          <w:b/>
          <w:sz w:val="22"/>
          <w:szCs w:val="22"/>
        </w:rPr>
        <w:t>1.</w:t>
      </w:r>
      <w:r w:rsidR="00C61F84">
        <w:rPr>
          <w:b/>
          <w:sz w:val="22"/>
          <w:szCs w:val="22"/>
        </w:rPr>
        <w:t>71</w:t>
      </w:r>
      <w:r w:rsidRPr="00D907F3">
        <w:rPr>
          <w:sz w:val="22"/>
          <w:szCs w:val="22"/>
        </w:rPr>
        <w:t xml:space="preserve"> per thousand gallons of water billed  </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Industrial Sewer Only Volume Rate</w:t>
      </w:r>
      <w:r w:rsidRPr="00D907F3">
        <w:rPr>
          <w:sz w:val="22"/>
          <w:szCs w:val="22"/>
        </w:rPr>
        <w:t xml:space="preserve"> - greater of </w:t>
      </w:r>
      <w:r w:rsidR="0075767C" w:rsidRPr="0075767C">
        <w:rPr>
          <w:b/>
          <w:sz w:val="22"/>
          <w:szCs w:val="22"/>
        </w:rPr>
        <w:t>$</w:t>
      </w:r>
      <w:r w:rsidR="00C61F84">
        <w:rPr>
          <w:b/>
          <w:sz w:val="22"/>
          <w:szCs w:val="22"/>
        </w:rPr>
        <w:t>13.76</w:t>
      </w:r>
      <w:r w:rsidR="0075767C" w:rsidRPr="00D907F3">
        <w:rPr>
          <w:sz w:val="22"/>
          <w:szCs w:val="22"/>
        </w:rPr>
        <w:t xml:space="preserve"> </w:t>
      </w:r>
      <w:r w:rsidRPr="00D907F3">
        <w:rPr>
          <w:sz w:val="22"/>
          <w:szCs w:val="22"/>
        </w:rPr>
        <w:t xml:space="preserve">per month or </w:t>
      </w:r>
      <w:r w:rsidRPr="0075767C">
        <w:rPr>
          <w:b/>
          <w:sz w:val="22"/>
          <w:szCs w:val="22"/>
        </w:rPr>
        <w:t>$</w:t>
      </w:r>
      <w:r w:rsidR="00E23B72" w:rsidRPr="0075767C">
        <w:rPr>
          <w:b/>
          <w:sz w:val="22"/>
          <w:szCs w:val="22"/>
        </w:rPr>
        <w:t>1</w:t>
      </w:r>
      <w:r w:rsidRPr="0075767C">
        <w:rPr>
          <w:b/>
          <w:sz w:val="22"/>
          <w:szCs w:val="22"/>
        </w:rPr>
        <w:t>.</w:t>
      </w:r>
      <w:r w:rsidR="00C61F84">
        <w:rPr>
          <w:b/>
          <w:sz w:val="22"/>
          <w:szCs w:val="22"/>
        </w:rPr>
        <w:t>83</w:t>
      </w:r>
      <w:r w:rsidRPr="00D907F3">
        <w:rPr>
          <w:sz w:val="22"/>
          <w:szCs w:val="22"/>
        </w:rPr>
        <w:t xml:space="preserve"> per thousand gallons of wastewater discharged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Optional (clean) Volume Rate </w:t>
      </w:r>
      <w:r w:rsidRPr="00D907F3">
        <w:rPr>
          <w:sz w:val="22"/>
          <w:szCs w:val="22"/>
        </w:rPr>
        <w:t xml:space="preserve">- greater of </w:t>
      </w:r>
      <w:r w:rsidR="0075767C" w:rsidRPr="0075767C">
        <w:rPr>
          <w:b/>
          <w:sz w:val="22"/>
          <w:szCs w:val="22"/>
        </w:rPr>
        <w:t>$</w:t>
      </w:r>
      <w:r w:rsidR="00C61F84">
        <w:rPr>
          <w:b/>
          <w:sz w:val="22"/>
          <w:szCs w:val="22"/>
        </w:rPr>
        <w:t>13.76</w:t>
      </w:r>
      <w:r w:rsidR="000939C1">
        <w:rPr>
          <w:b/>
          <w:sz w:val="22"/>
          <w:szCs w:val="22"/>
        </w:rPr>
        <w:t xml:space="preserve"> </w:t>
      </w:r>
      <w:r w:rsidRPr="00D907F3">
        <w:rPr>
          <w:sz w:val="22"/>
          <w:szCs w:val="22"/>
        </w:rPr>
        <w:t xml:space="preserve">per month or </w:t>
      </w:r>
      <w:r w:rsidRPr="0075767C">
        <w:rPr>
          <w:b/>
          <w:sz w:val="22"/>
          <w:szCs w:val="22"/>
        </w:rPr>
        <w:t>$.</w:t>
      </w:r>
      <w:r w:rsidR="00DA4088">
        <w:rPr>
          <w:b/>
          <w:sz w:val="22"/>
          <w:szCs w:val="22"/>
        </w:rPr>
        <w:t>9</w:t>
      </w:r>
      <w:r w:rsidR="00C61F84">
        <w:rPr>
          <w:b/>
          <w:sz w:val="22"/>
          <w:szCs w:val="22"/>
        </w:rPr>
        <w:t>8</w:t>
      </w:r>
      <w:r w:rsidRPr="00D907F3">
        <w:rPr>
          <w:sz w:val="22"/>
          <w:szCs w:val="22"/>
        </w:rPr>
        <w:t xml:space="preserve"> per thousand gallons of water </w:t>
      </w:r>
      <w:r w:rsidR="002C06D0" w:rsidRPr="00D907F3">
        <w:rPr>
          <w:sz w:val="22"/>
          <w:szCs w:val="22"/>
        </w:rPr>
        <w:t>billed</w:t>
      </w:r>
    </w:p>
    <w:p w:rsidR="00F773EE"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Optional (sewer only) Volume Rate </w:t>
      </w:r>
      <w:r w:rsidRPr="00D907F3">
        <w:rPr>
          <w:sz w:val="22"/>
          <w:szCs w:val="22"/>
        </w:rPr>
        <w:t xml:space="preserve">- greater of </w:t>
      </w:r>
      <w:r w:rsidR="0075767C" w:rsidRPr="0075767C">
        <w:rPr>
          <w:b/>
          <w:sz w:val="22"/>
          <w:szCs w:val="22"/>
        </w:rPr>
        <w:t>$</w:t>
      </w:r>
      <w:r w:rsidR="00C61F84">
        <w:rPr>
          <w:b/>
          <w:sz w:val="22"/>
          <w:szCs w:val="22"/>
        </w:rPr>
        <w:t>13.76</w:t>
      </w:r>
      <w:r w:rsidR="0075767C" w:rsidRPr="00D907F3">
        <w:rPr>
          <w:sz w:val="22"/>
          <w:szCs w:val="22"/>
        </w:rPr>
        <w:t xml:space="preserve"> </w:t>
      </w:r>
      <w:r w:rsidRPr="00D907F3">
        <w:rPr>
          <w:sz w:val="22"/>
          <w:szCs w:val="22"/>
        </w:rPr>
        <w:t xml:space="preserve">per month or </w:t>
      </w:r>
      <w:r w:rsidRPr="0075767C">
        <w:rPr>
          <w:b/>
          <w:sz w:val="22"/>
          <w:szCs w:val="22"/>
        </w:rPr>
        <w:t>$</w:t>
      </w:r>
      <w:r w:rsidR="00C61F84">
        <w:rPr>
          <w:b/>
          <w:sz w:val="22"/>
          <w:szCs w:val="22"/>
        </w:rPr>
        <w:t>1.05</w:t>
      </w:r>
      <w:r w:rsidRPr="00D907F3">
        <w:rPr>
          <w:sz w:val="22"/>
          <w:szCs w:val="22"/>
        </w:rPr>
        <w:t xml:space="preserve"> per thousand </w:t>
      </w:r>
    </w:p>
    <w:p w:rsidR="006E65A0" w:rsidRDefault="006E65A0" w:rsidP="00396D72">
      <w:pPr>
        <w:tabs>
          <w:tab w:val="left" w:pos="720"/>
          <w:tab w:val="left" w:pos="3240"/>
          <w:tab w:val="left" w:pos="5760"/>
          <w:tab w:val="left" w:pos="6390"/>
          <w:tab w:val="left" w:pos="6570"/>
        </w:tabs>
        <w:ind w:left="1440"/>
        <w:jc w:val="both"/>
        <w:rPr>
          <w:sz w:val="22"/>
          <w:szCs w:val="22"/>
        </w:rPr>
      </w:pPr>
      <w:r w:rsidRPr="00D907F3">
        <w:rPr>
          <w:sz w:val="22"/>
          <w:szCs w:val="22"/>
        </w:rPr>
        <w:t>gallons of wastewater discharged</w:t>
      </w:r>
    </w:p>
    <w:p w:rsidR="00F773EE" w:rsidRDefault="00F773EE" w:rsidP="00F773EE">
      <w:pPr>
        <w:tabs>
          <w:tab w:val="left" w:pos="720"/>
          <w:tab w:val="left" w:pos="3240"/>
          <w:tab w:val="left" w:pos="5760"/>
          <w:tab w:val="left" w:pos="6390"/>
          <w:tab w:val="left" w:pos="6570"/>
        </w:tabs>
        <w:jc w:val="both"/>
        <w:rPr>
          <w:sz w:val="22"/>
          <w:szCs w:val="22"/>
        </w:rPr>
      </w:pPr>
    </w:p>
    <w:p w:rsidR="005E4F5A" w:rsidRPr="00D907F3" w:rsidRDefault="00F773EE" w:rsidP="00373909">
      <w:pPr>
        <w:tabs>
          <w:tab w:val="left" w:pos="720"/>
        </w:tabs>
        <w:ind w:right="-90"/>
        <w:jc w:val="both"/>
        <w:rPr>
          <w:sz w:val="22"/>
          <w:szCs w:val="22"/>
        </w:rPr>
      </w:pPr>
      <w:r>
        <w:rPr>
          <w:sz w:val="22"/>
          <w:szCs w:val="22"/>
        </w:rPr>
        <w:t xml:space="preserve"> </w:t>
      </w:r>
      <w:r>
        <w:rPr>
          <w:sz w:val="22"/>
          <w:szCs w:val="22"/>
        </w:rPr>
        <w:tab/>
      </w:r>
    </w:p>
    <w:p w:rsidR="005E4F5A" w:rsidRPr="004E0FAE" w:rsidRDefault="00396D72" w:rsidP="00396D72">
      <w:pPr>
        <w:ind w:left="720" w:right="-90" w:hanging="720"/>
        <w:jc w:val="both"/>
        <w:rPr>
          <w:b/>
          <w:color w:val="FF0000"/>
          <w:sz w:val="22"/>
          <w:szCs w:val="22"/>
        </w:rPr>
      </w:pPr>
      <w:r>
        <w:rPr>
          <w:b/>
          <w:sz w:val="22"/>
          <w:szCs w:val="22"/>
        </w:rPr>
        <w:t>3.0</w:t>
      </w:r>
      <w:r>
        <w:rPr>
          <w:b/>
          <w:sz w:val="22"/>
          <w:szCs w:val="22"/>
        </w:rPr>
        <w:tab/>
      </w:r>
      <w:r w:rsidR="0075767C">
        <w:rPr>
          <w:b/>
          <w:sz w:val="22"/>
          <w:szCs w:val="22"/>
        </w:rPr>
        <w:t>WATE</w:t>
      </w:r>
      <w:r>
        <w:rPr>
          <w:b/>
          <w:sz w:val="22"/>
          <w:szCs w:val="22"/>
        </w:rPr>
        <w:t>R</w:t>
      </w:r>
      <w:r w:rsidR="0075767C">
        <w:rPr>
          <w:b/>
          <w:sz w:val="22"/>
          <w:szCs w:val="22"/>
        </w:rPr>
        <w:t xml:space="preserve"> </w:t>
      </w:r>
      <w:r w:rsidR="005E4F5A" w:rsidRPr="00D907F3">
        <w:rPr>
          <w:b/>
          <w:sz w:val="22"/>
          <w:szCs w:val="22"/>
        </w:rPr>
        <w:t>QUALITY CHARGES</w:t>
      </w:r>
      <w:r w:rsidR="004E0FAE">
        <w:rPr>
          <w:b/>
          <w:sz w:val="22"/>
          <w:szCs w:val="22"/>
        </w:rPr>
        <w:t xml:space="preserve"> </w:t>
      </w:r>
    </w:p>
    <w:p w:rsidR="0075767C" w:rsidRPr="00D907F3" w:rsidRDefault="0075767C" w:rsidP="00396D72">
      <w:pPr>
        <w:ind w:left="720" w:right="-90"/>
        <w:jc w:val="both"/>
        <w:rPr>
          <w:sz w:val="22"/>
          <w:szCs w:val="22"/>
        </w:rPr>
      </w:pPr>
    </w:p>
    <w:p w:rsidR="005E4F5A" w:rsidRDefault="00076BA3" w:rsidP="00396D72">
      <w:pPr>
        <w:tabs>
          <w:tab w:val="left" w:pos="1440"/>
        </w:tabs>
        <w:ind w:left="720" w:right="-72"/>
        <w:jc w:val="both"/>
        <w:rPr>
          <w:sz w:val="22"/>
          <w:szCs w:val="22"/>
        </w:rPr>
      </w:pPr>
      <w:r>
        <w:rPr>
          <w:sz w:val="22"/>
          <w:szCs w:val="22"/>
        </w:rPr>
        <w:t>Commercial, Institutional and Industrial customers that discharge wastewater to the public sewer characterized by excess strength of Biochemical Oxygen Demand (BOD) and/or Total Suspended Solids (TSS) shall be assessed</w:t>
      </w:r>
      <w:r w:rsidR="008441DB">
        <w:rPr>
          <w:sz w:val="22"/>
          <w:szCs w:val="22"/>
        </w:rPr>
        <w:t xml:space="preserve"> a </w:t>
      </w:r>
      <w:r w:rsidR="008824EE">
        <w:rPr>
          <w:sz w:val="22"/>
          <w:szCs w:val="22"/>
        </w:rPr>
        <w:t>Quality Charge</w:t>
      </w:r>
      <w:r w:rsidR="0075767C">
        <w:rPr>
          <w:sz w:val="22"/>
          <w:szCs w:val="22"/>
        </w:rPr>
        <w:t xml:space="preserve"> </w:t>
      </w:r>
      <w:r w:rsidR="008441DB">
        <w:rPr>
          <w:sz w:val="22"/>
          <w:szCs w:val="22"/>
        </w:rPr>
        <w:t>Rate</w:t>
      </w:r>
      <w:r w:rsidR="00A62490">
        <w:rPr>
          <w:sz w:val="22"/>
          <w:szCs w:val="22"/>
        </w:rPr>
        <w:t xml:space="preserve"> established</w:t>
      </w:r>
      <w:r w:rsidR="008441DB">
        <w:rPr>
          <w:sz w:val="22"/>
          <w:szCs w:val="22"/>
        </w:rPr>
        <w:t xml:space="preserve"> by MSD.  </w:t>
      </w:r>
    </w:p>
    <w:p w:rsidR="008441DB" w:rsidRPr="00D907F3" w:rsidRDefault="008441DB" w:rsidP="00396D72">
      <w:pPr>
        <w:tabs>
          <w:tab w:val="left" w:pos="1440"/>
        </w:tabs>
        <w:ind w:left="720" w:right="-72"/>
        <w:jc w:val="both"/>
        <w:rPr>
          <w:sz w:val="22"/>
          <w:szCs w:val="22"/>
        </w:rPr>
      </w:pPr>
    </w:p>
    <w:p w:rsidR="008441DB" w:rsidRPr="00514C65" w:rsidRDefault="005E4F5A" w:rsidP="00396D72">
      <w:pPr>
        <w:tabs>
          <w:tab w:val="left" w:pos="1440"/>
        </w:tabs>
        <w:ind w:left="720" w:right="-72"/>
        <w:jc w:val="both"/>
        <w:rPr>
          <w:sz w:val="22"/>
          <w:szCs w:val="22"/>
        </w:rPr>
      </w:pPr>
      <w:r w:rsidRPr="00514C65">
        <w:rPr>
          <w:sz w:val="22"/>
          <w:szCs w:val="22"/>
        </w:rPr>
        <w:t xml:space="preserve">Any </w:t>
      </w:r>
      <w:r w:rsidR="008441DB" w:rsidRPr="00514C65">
        <w:rPr>
          <w:sz w:val="22"/>
          <w:szCs w:val="22"/>
        </w:rPr>
        <w:t>C</w:t>
      </w:r>
      <w:r w:rsidRPr="00514C65">
        <w:rPr>
          <w:sz w:val="22"/>
          <w:szCs w:val="22"/>
        </w:rPr>
        <w:t xml:space="preserve">ommercial, </w:t>
      </w:r>
      <w:r w:rsidR="008441DB" w:rsidRPr="00514C65">
        <w:rPr>
          <w:sz w:val="22"/>
          <w:szCs w:val="22"/>
        </w:rPr>
        <w:t>I</w:t>
      </w:r>
      <w:r w:rsidRPr="00514C65">
        <w:rPr>
          <w:sz w:val="22"/>
          <w:szCs w:val="22"/>
        </w:rPr>
        <w:t xml:space="preserve">nstitutional or </w:t>
      </w:r>
      <w:r w:rsidR="008441DB" w:rsidRPr="00514C65">
        <w:rPr>
          <w:sz w:val="22"/>
          <w:szCs w:val="22"/>
        </w:rPr>
        <w:t>I</w:t>
      </w:r>
      <w:r w:rsidRPr="00514C65">
        <w:rPr>
          <w:sz w:val="22"/>
          <w:szCs w:val="22"/>
        </w:rPr>
        <w:t xml:space="preserve">ndustrial customer who is deemed eligible to be placed on </w:t>
      </w:r>
      <w:r w:rsidR="008441DB" w:rsidRPr="00514C65">
        <w:rPr>
          <w:sz w:val="22"/>
          <w:szCs w:val="22"/>
        </w:rPr>
        <w:t>a 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 xml:space="preserve">by MSD </w:t>
      </w:r>
      <w:r w:rsidR="008441DB" w:rsidRPr="00514C65">
        <w:rPr>
          <w:sz w:val="22"/>
          <w:szCs w:val="22"/>
        </w:rPr>
        <w:t>shall</w:t>
      </w:r>
      <w:r w:rsidRPr="00514C65">
        <w:rPr>
          <w:sz w:val="22"/>
          <w:szCs w:val="22"/>
        </w:rPr>
        <w:t xml:space="preserve"> have their wastewater tested for the purpose of accessing a quality charge billing rate in addition to the volume rate applied.  </w:t>
      </w:r>
    </w:p>
    <w:p w:rsidR="008441DB" w:rsidRPr="00514C65" w:rsidRDefault="008441DB" w:rsidP="00396D72">
      <w:pPr>
        <w:tabs>
          <w:tab w:val="left" w:pos="1440"/>
        </w:tabs>
        <w:ind w:left="720" w:right="-72"/>
        <w:jc w:val="both"/>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shall at all times have access to the premises of a customer for the purpose of determining </w:t>
      </w:r>
      <w:r w:rsidR="00A62490">
        <w:rPr>
          <w:sz w:val="22"/>
          <w:szCs w:val="22"/>
        </w:rPr>
        <w:t xml:space="preserve">an </w:t>
      </w:r>
      <w:r w:rsidRPr="00514C65">
        <w:rPr>
          <w:sz w:val="22"/>
          <w:szCs w:val="22"/>
        </w:rPr>
        <w:t xml:space="preserve">appropriate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harge</w:t>
      </w:r>
      <w:r w:rsidR="008441DB" w:rsidRPr="00514C65">
        <w:rPr>
          <w:sz w:val="22"/>
          <w:szCs w:val="22"/>
        </w:rPr>
        <w:t xml:space="preserve"> Rate</w:t>
      </w:r>
      <w:r w:rsidRPr="00514C65">
        <w:rPr>
          <w:sz w:val="22"/>
          <w:szCs w:val="22"/>
        </w:rPr>
        <w:t xml:space="preserve">.  Quality </w:t>
      </w:r>
      <w:r w:rsidR="008441DB" w:rsidRPr="00514C65">
        <w:rPr>
          <w:sz w:val="22"/>
          <w:szCs w:val="22"/>
        </w:rPr>
        <w:t>C</w:t>
      </w:r>
      <w:r w:rsidRPr="00514C65">
        <w:rPr>
          <w:sz w:val="22"/>
          <w:szCs w:val="22"/>
        </w:rPr>
        <w:t xml:space="preserve">harge </w:t>
      </w:r>
      <w:r w:rsidR="008441DB" w:rsidRPr="00514C65">
        <w:rPr>
          <w:sz w:val="22"/>
          <w:szCs w:val="22"/>
        </w:rPr>
        <w:t xml:space="preserve">Rates shall </w:t>
      </w:r>
      <w:r w:rsidRPr="00514C65">
        <w:rPr>
          <w:sz w:val="22"/>
          <w:szCs w:val="22"/>
        </w:rPr>
        <w:t>be based on sampling and analyses conducted by MSD personnel using MSD protocols and methods</w:t>
      </w:r>
      <w:r w:rsidR="008441DB" w:rsidRPr="00514C65">
        <w:rPr>
          <w:sz w:val="22"/>
          <w:szCs w:val="22"/>
        </w:rPr>
        <w:t>, unless otherwise approved by the MSD Board</w:t>
      </w:r>
      <w:r w:rsidRPr="00514C65">
        <w:rPr>
          <w:sz w:val="22"/>
          <w:szCs w:val="22"/>
        </w:rPr>
        <w:t>.</w:t>
      </w:r>
    </w:p>
    <w:p w:rsidR="005E4F5A" w:rsidRPr="00514C65" w:rsidRDefault="005E4F5A" w:rsidP="00396D72">
      <w:pPr>
        <w:tabs>
          <w:tab w:val="left" w:pos="1440"/>
        </w:tabs>
        <w:ind w:left="720" w:right="-72"/>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w:t>
      </w:r>
      <w:r w:rsidR="008441DB" w:rsidRPr="00514C65">
        <w:rPr>
          <w:sz w:val="22"/>
          <w:szCs w:val="22"/>
        </w:rPr>
        <w:t>shall</w:t>
      </w:r>
      <w:r w:rsidRPr="00514C65">
        <w:rPr>
          <w:sz w:val="22"/>
          <w:szCs w:val="22"/>
        </w:rPr>
        <w:t xml:space="preserve"> set the frequency and duration for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sampling events.  MSD will take business cycle fluctuations that may affect loadings into consideration when determining sampling frequency and duration.</w:t>
      </w:r>
    </w:p>
    <w:p w:rsidR="005E4F5A" w:rsidRPr="00514C65" w:rsidRDefault="005E4F5A" w:rsidP="00396D72">
      <w:pPr>
        <w:tabs>
          <w:tab w:val="left" w:pos="1440"/>
        </w:tabs>
        <w:ind w:left="720" w:right="-72"/>
        <w:rPr>
          <w:sz w:val="22"/>
          <w:szCs w:val="22"/>
        </w:rPr>
      </w:pPr>
    </w:p>
    <w:p w:rsidR="008441DB" w:rsidRPr="00514C65" w:rsidRDefault="005E4F5A" w:rsidP="00396D72">
      <w:pPr>
        <w:tabs>
          <w:tab w:val="left" w:pos="1440"/>
        </w:tabs>
        <w:ind w:left="720" w:right="-72"/>
        <w:jc w:val="both"/>
        <w:rPr>
          <w:sz w:val="22"/>
          <w:szCs w:val="22"/>
        </w:rPr>
      </w:pPr>
      <w:r w:rsidRPr="00514C65">
        <w:rPr>
          <w:sz w:val="22"/>
          <w:szCs w:val="22"/>
        </w:rPr>
        <w:t xml:space="preserve">MSD may establish standard BOD and </w:t>
      </w:r>
      <w:r w:rsidR="008441DB" w:rsidRPr="00514C65">
        <w:rPr>
          <w:sz w:val="22"/>
          <w:szCs w:val="22"/>
        </w:rPr>
        <w:t>T</w:t>
      </w:r>
      <w:r w:rsidRPr="00514C65">
        <w:rPr>
          <w:sz w:val="22"/>
          <w:szCs w:val="22"/>
        </w:rPr>
        <w:t xml:space="preserve">SS loadings for a specific customer class which shall be used to assess applicable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Rates.   </w:t>
      </w:r>
    </w:p>
    <w:p w:rsidR="008441DB" w:rsidRPr="00514C65" w:rsidRDefault="008441DB" w:rsidP="00396D72">
      <w:pPr>
        <w:tabs>
          <w:tab w:val="left" w:pos="1440"/>
        </w:tabs>
        <w:ind w:left="720" w:right="-72"/>
        <w:jc w:val="both"/>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may use other methods </w:t>
      </w:r>
      <w:r w:rsidR="008441DB" w:rsidRPr="00514C65">
        <w:rPr>
          <w:sz w:val="22"/>
          <w:szCs w:val="22"/>
        </w:rPr>
        <w:t xml:space="preserve">such as contractual agreements </w:t>
      </w:r>
      <w:r w:rsidRPr="00514C65">
        <w:rPr>
          <w:sz w:val="22"/>
          <w:szCs w:val="22"/>
        </w:rPr>
        <w:t xml:space="preserve">to determine a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 xml:space="preserve">for </w:t>
      </w:r>
      <w:r w:rsidR="008441DB" w:rsidRPr="00514C65">
        <w:rPr>
          <w:sz w:val="22"/>
          <w:szCs w:val="22"/>
        </w:rPr>
        <w:t>individual</w:t>
      </w:r>
      <w:r w:rsidRPr="00514C65">
        <w:rPr>
          <w:sz w:val="22"/>
          <w:szCs w:val="22"/>
        </w:rPr>
        <w:t xml:space="preserve"> customers for which standard sampling and analy</w:t>
      </w:r>
      <w:r w:rsidR="00A62490">
        <w:rPr>
          <w:sz w:val="22"/>
          <w:szCs w:val="22"/>
        </w:rPr>
        <w:t>s</w:t>
      </w:r>
      <w:r w:rsidRPr="00514C65">
        <w:rPr>
          <w:sz w:val="22"/>
          <w:szCs w:val="22"/>
        </w:rPr>
        <w:t>es do no</w:t>
      </w:r>
      <w:r w:rsidR="00752A81" w:rsidRPr="00514C65">
        <w:rPr>
          <w:sz w:val="22"/>
          <w:szCs w:val="22"/>
        </w:rPr>
        <w:t>t</w:t>
      </w:r>
      <w:r w:rsidRPr="00514C65">
        <w:rPr>
          <w:sz w:val="22"/>
          <w:szCs w:val="22"/>
        </w:rPr>
        <w:t xml:space="preserve"> represent the ac</w:t>
      </w:r>
      <w:r w:rsidR="00265E58" w:rsidRPr="00514C65">
        <w:rPr>
          <w:sz w:val="22"/>
          <w:szCs w:val="22"/>
        </w:rPr>
        <w:t xml:space="preserve">tual </w:t>
      </w:r>
      <w:r w:rsidR="008441DB" w:rsidRPr="00514C65">
        <w:rPr>
          <w:sz w:val="22"/>
          <w:szCs w:val="22"/>
        </w:rPr>
        <w:t xml:space="preserve">BOD and/or TSS concentrations being discharged to the public sewer.  </w:t>
      </w:r>
    </w:p>
    <w:p w:rsidR="00BB169A" w:rsidRPr="00514C65" w:rsidRDefault="00BB169A">
      <w:pPr>
        <w:rPr>
          <w:b/>
          <w:sz w:val="22"/>
          <w:szCs w:val="22"/>
        </w:rPr>
      </w:pPr>
    </w:p>
    <w:p w:rsidR="008441DB" w:rsidRPr="00514C65" w:rsidRDefault="008D289F" w:rsidP="00396D72">
      <w:pPr>
        <w:tabs>
          <w:tab w:val="left" w:pos="450"/>
        </w:tabs>
        <w:ind w:left="1440" w:right="-72" w:hanging="720"/>
        <w:jc w:val="both"/>
        <w:rPr>
          <w:b/>
          <w:sz w:val="22"/>
          <w:szCs w:val="22"/>
        </w:rPr>
      </w:pPr>
      <w:r w:rsidRPr="00514C65">
        <w:rPr>
          <w:b/>
          <w:sz w:val="22"/>
          <w:szCs w:val="22"/>
        </w:rPr>
        <w:t>3.</w:t>
      </w:r>
      <w:r w:rsidR="008441DB" w:rsidRPr="00514C65">
        <w:rPr>
          <w:b/>
          <w:sz w:val="22"/>
          <w:szCs w:val="22"/>
        </w:rPr>
        <w:t>1.</w:t>
      </w:r>
      <w:r w:rsidR="008441DB" w:rsidRPr="00514C65">
        <w:rPr>
          <w:b/>
          <w:sz w:val="22"/>
          <w:szCs w:val="22"/>
        </w:rPr>
        <w:tab/>
      </w:r>
      <w:r w:rsidR="008441DB" w:rsidRPr="00514C65">
        <w:rPr>
          <w:b/>
          <w:sz w:val="22"/>
          <w:szCs w:val="22"/>
          <w:u w:val="single"/>
        </w:rPr>
        <w:t>Excess Quality Charges</w:t>
      </w:r>
    </w:p>
    <w:p w:rsidR="008441DB" w:rsidRPr="00514C65" w:rsidRDefault="008441DB" w:rsidP="00396D72">
      <w:pPr>
        <w:tabs>
          <w:tab w:val="left" w:pos="450"/>
        </w:tabs>
        <w:ind w:left="1440" w:right="-72" w:hanging="720"/>
        <w:jc w:val="both"/>
        <w:rPr>
          <w:sz w:val="22"/>
          <w:szCs w:val="22"/>
        </w:rPr>
      </w:pPr>
    </w:p>
    <w:p w:rsidR="008441DB" w:rsidRDefault="008441DB" w:rsidP="00396D72">
      <w:pPr>
        <w:tabs>
          <w:tab w:val="left" w:pos="450"/>
          <w:tab w:val="left" w:pos="1440"/>
        </w:tabs>
        <w:ind w:left="1440" w:right="-72"/>
        <w:jc w:val="both"/>
        <w:rPr>
          <w:sz w:val="22"/>
          <w:szCs w:val="22"/>
        </w:rPr>
      </w:pPr>
      <w:r w:rsidRPr="00514C65">
        <w:rPr>
          <w:sz w:val="22"/>
          <w:szCs w:val="22"/>
        </w:rPr>
        <w:t>Excess Quality Charges shall apply to Commer</w:t>
      </w:r>
      <w:r w:rsidR="00646E44" w:rsidRPr="00514C65">
        <w:rPr>
          <w:sz w:val="22"/>
          <w:szCs w:val="22"/>
        </w:rPr>
        <w:t>c</w:t>
      </w:r>
      <w:r w:rsidRPr="00514C65">
        <w:rPr>
          <w:sz w:val="22"/>
          <w:szCs w:val="22"/>
        </w:rPr>
        <w:t>ial, Institutional and Industrial customers paying the Regular Volume Rate as follows:</w:t>
      </w:r>
    </w:p>
    <w:p w:rsidR="008441DB" w:rsidRDefault="008441DB" w:rsidP="00396D72">
      <w:pPr>
        <w:tabs>
          <w:tab w:val="left" w:pos="450"/>
          <w:tab w:val="left" w:pos="1440"/>
        </w:tabs>
        <w:ind w:left="1440" w:right="-72"/>
        <w:jc w:val="both"/>
        <w:rPr>
          <w:sz w:val="22"/>
          <w:szCs w:val="22"/>
        </w:rPr>
      </w:pPr>
    </w:p>
    <w:p w:rsidR="008441DB" w:rsidRDefault="008441DB" w:rsidP="00396D72">
      <w:pPr>
        <w:tabs>
          <w:tab w:val="left" w:pos="450"/>
          <w:tab w:val="left" w:pos="1440"/>
        </w:tabs>
        <w:ind w:left="1440" w:right="-72"/>
        <w:jc w:val="both"/>
        <w:rPr>
          <w:sz w:val="22"/>
          <w:szCs w:val="22"/>
        </w:rPr>
      </w:pPr>
      <w:r>
        <w:rPr>
          <w:sz w:val="22"/>
          <w:szCs w:val="22"/>
        </w:rPr>
        <w:t>BOD Concentration:  $</w:t>
      </w:r>
      <w:r w:rsidRPr="00FD3B06">
        <w:rPr>
          <w:b/>
          <w:sz w:val="22"/>
          <w:szCs w:val="22"/>
        </w:rPr>
        <w:t>0.</w:t>
      </w:r>
      <w:r w:rsidR="00FD3B06" w:rsidRPr="00FD3B06">
        <w:rPr>
          <w:b/>
          <w:sz w:val="22"/>
          <w:szCs w:val="22"/>
        </w:rPr>
        <w:t>00</w:t>
      </w:r>
      <w:r w:rsidR="00DA4088">
        <w:rPr>
          <w:b/>
          <w:sz w:val="22"/>
          <w:szCs w:val="22"/>
        </w:rPr>
        <w:t>4</w:t>
      </w:r>
      <w:r w:rsidR="005C24C6">
        <w:rPr>
          <w:b/>
          <w:sz w:val="22"/>
          <w:szCs w:val="22"/>
        </w:rPr>
        <w:t xml:space="preserve">384 </w:t>
      </w:r>
      <w:r>
        <w:rPr>
          <w:sz w:val="22"/>
          <w:szCs w:val="22"/>
        </w:rPr>
        <w:t xml:space="preserve">per mg/liter </w:t>
      </w:r>
      <w:r w:rsidR="00A62490">
        <w:rPr>
          <w:sz w:val="22"/>
          <w:szCs w:val="22"/>
        </w:rPr>
        <w:t xml:space="preserve">in </w:t>
      </w:r>
      <w:r w:rsidR="008824EE">
        <w:rPr>
          <w:sz w:val="22"/>
          <w:szCs w:val="22"/>
        </w:rPr>
        <w:t>ex</w:t>
      </w:r>
      <w:r>
        <w:rPr>
          <w:sz w:val="22"/>
          <w:szCs w:val="22"/>
        </w:rPr>
        <w:t>cess of 250 mg/liter billed per 1,000 gallons of water recorded by a LWC meter OR wastewater discharged to the public sewer</w:t>
      </w:r>
      <w:r w:rsidR="00646E44">
        <w:rPr>
          <w:sz w:val="22"/>
          <w:szCs w:val="22"/>
        </w:rPr>
        <w:t xml:space="preserve"> as directly measured by an effluent flow meter</w:t>
      </w:r>
      <w:r w:rsidR="00A62490">
        <w:rPr>
          <w:sz w:val="22"/>
          <w:szCs w:val="22"/>
        </w:rPr>
        <w:t>;</w:t>
      </w:r>
      <w:r w:rsidR="00646E44">
        <w:rPr>
          <w:sz w:val="22"/>
          <w:szCs w:val="22"/>
        </w:rPr>
        <w:t xml:space="preserve"> and/or</w:t>
      </w:r>
    </w:p>
    <w:p w:rsidR="00646E44" w:rsidRDefault="00646E44" w:rsidP="00396D72">
      <w:pPr>
        <w:tabs>
          <w:tab w:val="left" w:pos="450"/>
          <w:tab w:val="left" w:pos="1440"/>
        </w:tabs>
        <w:ind w:left="1440" w:right="-72"/>
        <w:jc w:val="both"/>
        <w:rPr>
          <w:sz w:val="22"/>
          <w:szCs w:val="22"/>
        </w:rPr>
      </w:pPr>
    </w:p>
    <w:p w:rsidR="00646E44" w:rsidRDefault="00A62490" w:rsidP="00396D72">
      <w:pPr>
        <w:tabs>
          <w:tab w:val="left" w:pos="450"/>
          <w:tab w:val="left" w:pos="1440"/>
        </w:tabs>
        <w:ind w:left="1440" w:right="-72"/>
        <w:jc w:val="both"/>
        <w:rPr>
          <w:sz w:val="22"/>
          <w:szCs w:val="22"/>
        </w:rPr>
      </w:pPr>
      <w:r>
        <w:rPr>
          <w:sz w:val="22"/>
          <w:szCs w:val="22"/>
        </w:rPr>
        <w:t>TSS Concentration</w:t>
      </w:r>
      <w:r w:rsidR="00646E44">
        <w:rPr>
          <w:sz w:val="22"/>
          <w:szCs w:val="22"/>
        </w:rPr>
        <w:t>:  $</w:t>
      </w:r>
      <w:r w:rsidR="00646E44" w:rsidRPr="00FD3B06">
        <w:rPr>
          <w:b/>
          <w:sz w:val="22"/>
          <w:szCs w:val="22"/>
        </w:rPr>
        <w:t>0.00</w:t>
      </w:r>
      <w:r w:rsidR="005C24C6">
        <w:rPr>
          <w:b/>
          <w:sz w:val="22"/>
          <w:szCs w:val="22"/>
        </w:rPr>
        <w:t>180587</w:t>
      </w:r>
      <w:r w:rsidR="00646E44">
        <w:rPr>
          <w:sz w:val="22"/>
          <w:szCs w:val="22"/>
        </w:rPr>
        <w:t xml:space="preserve"> per mg/liter </w:t>
      </w:r>
      <w:r w:rsidR="008824EE">
        <w:rPr>
          <w:sz w:val="22"/>
          <w:szCs w:val="22"/>
        </w:rPr>
        <w:t xml:space="preserve">in excess of 270 mg/liter </w:t>
      </w:r>
      <w:r w:rsidR="00646E44">
        <w:rPr>
          <w:sz w:val="22"/>
          <w:szCs w:val="22"/>
        </w:rPr>
        <w:t>billed per 1,000 gallons of water recorded by a LWC meter OR wastewater discharged to the public sewer as directly measured by an effluent flow meter.</w:t>
      </w:r>
    </w:p>
    <w:p w:rsidR="006A520C" w:rsidRDefault="006A520C">
      <w:pPr>
        <w:rPr>
          <w:b/>
          <w:sz w:val="22"/>
          <w:szCs w:val="22"/>
        </w:rPr>
      </w:pPr>
    </w:p>
    <w:p w:rsidR="008441DB" w:rsidRPr="005735CA" w:rsidRDefault="00396D72" w:rsidP="00396D72">
      <w:pPr>
        <w:ind w:left="1440" w:right="-72" w:hanging="720"/>
        <w:jc w:val="both"/>
        <w:rPr>
          <w:b/>
          <w:sz w:val="22"/>
          <w:szCs w:val="22"/>
        </w:rPr>
      </w:pPr>
      <w:r>
        <w:rPr>
          <w:b/>
          <w:sz w:val="22"/>
          <w:szCs w:val="22"/>
        </w:rPr>
        <w:t>3.</w:t>
      </w:r>
      <w:r w:rsidR="00646E44" w:rsidRPr="005735CA">
        <w:rPr>
          <w:b/>
          <w:sz w:val="22"/>
          <w:szCs w:val="22"/>
        </w:rPr>
        <w:t>2.</w:t>
      </w:r>
      <w:r w:rsidR="00646E44" w:rsidRPr="005735CA">
        <w:rPr>
          <w:b/>
          <w:sz w:val="22"/>
          <w:szCs w:val="22"/>
        </w:rPr>
        <w:tab/>
      </w:r>
      <w:r w:rsidR="00646E44" w:rsidRPr="008824EE">
        <w:rPr>
          <w:b/>
          <w:sz w:val="22"/>
          <w:szCs w:val="22"/>
          <w:u w:val="single"/>
        </w:rPr>
        <w:t>Total Quality Charges</w:t>
      </w:r>
    </w:p>
    <w:p w:rsidR="00646E44" w:rsidRDefault="00646E44" w:rsidP="008441DB">
      <w:pPr>
        <w:tabs>
          <w:tab w:val="left" w:pos="450"/>
          <w:tab w:val="left" w:pos="1440"/>
        </w:tabs>
        <w:ind w:left="1080" w:right="-72" w:hanging="360"/>
        <w:jc w:val="both"/>
        <w:rPr>
          <w:sz w:val="22"/>
          <w:szCs w:val="22"/>
        </w:rPr>
      </w:pPr>
    </w:p>
    <w:p w:rsidR="00646E44" w:rsidRDefault="00A62490" w:rsidP="00A62490">
      <w:pPr>
        <w:ind w:left="2160" w:right="-72" w:hanging="720"/>
        <w:jc w:val="both"/>
        <w:rPr>
          <w:sz w:val="22"/>
          <w:szCs w:val="22"/>
        </w:rPr>
      </w:pPr>
      <w:r w:rsidRPr="00A62490">
        <w:rPr>
          <w:b/>
          <w:sz w:val="22"/>
          <w:szCs w:val="22"/>
        </w:rPr>
        <w:t>3.21</w:t>
      </w:r>
      <w:r>
        <w:rPr>
          <w:sz w:val="22"/>
          <w:szCs w:val="22"/>
        </w:rPr>
        <w:tab/>
      </w:r>
      <w:r w:rsidR="00646E44">
        <w:rPr>
          <w:sz w:val="22"/>
          <w:szCs w:val="22"/>
        </w:rPr>
        <w:t>Total Quality Charges shall apply to Commercial</w:t>
      </w:r>
      <w:r w:rsidR="00646E44" w:rsidRPr="00514C65">
        <w:rPr>
          <w:sz w:val="22"/>
          <w:szCs w:val="22"/>
        </w:rPr>
        <w:t>, Institutional</w:t>
      </w:r>
      <w:r w:rsidR="00514C65" w:rsidRPr="00514C65">
        <w:rPr>
          <w:sz w:val="22"/>
          <w:szCs w:val="22"/>
        </w:rPr>
        <w:t xml:space="preserve"> </w:t>
      </w:r>
      <w:r w:rsidR="00646E44" w:rsidRPr="00514C65">
        <w:rPr>
          <w:sz w:val="22"/>
          <w:szCs w:val="22"/>
        </w:rPr>
        <w:t>and Industrial customers paying the Optional Volume Rate as follows:</w:t>
      </w:r>
    </w:p>
    <w:p w:rsidR="00646E44" w:rsidRDefault="00646E44" w:rsidP="00A62490">
      <w:pPr>
        <w:ind w:left="2160" w:right="-72" w:hanging="720"/>
        <w:jc w:val="both"/>
        <w:rPr>
          <w:sz w:val="22"/>
          <w:szCs w:val="22"/>
        </w:rPr>
      </w:pPr>
    </w:p>
    <w:p w:rsidR="00646E44" w:rsidRDefault="00A62490" w:rsidP="00A62490">
      <w:pPr>
        <w:ind w:left="2160" w:right="-72" w:hanging="720"/>
        <w:jc w:val="both"/>
        <w:rPr>
          <w:sz w:val="22"/>
          <w:szCs w:val="22"/>
        </w:rPr>
      </w:pPr>
      <w:r>
        <w:rPr>
          <w:b/>
          <w:sz w:val="22"/>
          <w:szCs w:val="22"/>
        </w:rPr>
        <w:t>3.2.2</w:t>
      </w:r>
      <w:r>
        <w:rPr>
          <w:b/>
          <w:sz w:val="22"/>
          <w:szCs w:val="22"/>
        </w:rPr>
        <w:tab/>
      </w:r>
      <w:r w:rsidR="00646E44">
        <w:rPr>
          <w:sz w:val="22"/>
          <w:szCs w:val="22"/>
        </w:rPr>
        <w:t>BOD Concentration:  $</w:t>
      </w:r>
      <w:r w:rsidR="00FD3B06" w:rsidRPr="00FD3B06">
        <w:rPr>
          <w:b/>
          <w:sz w:val="22"/>
          <w:szCs w:val="22"/>
        </w:rPr>
        <w:t>0.00</w:t>
      </w:r>
      <w:r w:rsidR="005C24C6">
        <w:rPr>
          <w:b/>
          <w:sz w:val="22"/>
          <w:szCs w:val="22"/>
        </w:rPr>
        <w:t>4384</w:t>
      </w:r>
      <w:r w:rsidR="00FD3B06">
        <w:rPr>
          <w:sz w:val="22"/>
          <w:szCs w:val="22"/>
        </w:rPr>
        <w:t xml:space="preserve"> </w:t>
      </w:r>
      <w:r w:rsidR="00646E44">
        <w:rPr>
          <w:sz w:val="22"/>
          <w:szCs w:val="22"/>
        </w:rPr>
        <w:t>per mg/liter billed per 1,000 gallons of water recorded by a LWC meter OR wastewater discharged to the public sewer as directly measured by an effluent flow meter</w:t>
      </w:r>
      <w:r w:rsidR="00F648E7">
        <w:rPr>
          <w:sz w:val="22"/>
          <w:szCs w:val="22"/>
        </w:rPr>
        <w:t>;</w:t>
      </w:r>
      <w:r w:rsidR="00646E44">
        <w:rPr>
          <w:sz w:val="22"/>
          <w:szCs w:val="22"/>
        </w:rPr>
        <w:t xml:space="preserve"> and/or</w:t>
      </w:r>
    </w:p>
    <w:p w:rsidR="00646E44" w:rsidRDefault="00646E44" w:rsidP="00A62490">
      <w:pPr>
        <w:ind w:left="2160" w:right="-72" w:hanging="720"/>
        <w:jc w:val="both"/>
        <w:rPr>
          <w:sz w:val="22"/>
          <w:szCs w:val="22"/>
        </w:rPr>
      </w:pPr>
    </w:p>
    <w:p w:rsidR="00646E44" w:rsidRDefault="00A62490" w:rsidP="00A62490">
      <w:pPr>
        <w:ind w:left="2160" w:right="-72" w:hanging="720"/>
        <w:jc w:val="both"/>
        <w:rPr>
          <w:sz w:val="22"/>
          <w:szCs w:val="22"/>
        </w:rPr>
      </w:pPr>
      <w:r>
        <w:rPr>
          <w:b/>
          <w:sz w:val="22"/>
          <w:szCs w:val="22"/>
        </w:rPr>
        <w:t>3.2.3</w:t>
      </w:r>
      <w:r>
        <w:rPr>
          <w:b/>
          <w:sz w:val="22"/>
          <w:szCs w:val="22"/>
        </w:rPr>
        <w:tab/>
      </w:r>
      <w:r w:rsidR="00646E44">
        <w:rPr>
          <w:sz w:val="22"/>
          <w:szCs w:val="22"/>
        </w:rPr>
        <w:t>TSS Concentration:  $</w:t>
      </w:r>
      <w:r w:rsidR="00FD3B06" w:rsidRPr="00FD3B06">
        <w:rPr>
          <w:b/>
          <w:sz w:val="22"/>
          <w:szCs w:val="22"/>
        </w:rPr>
        <w:t>0.00</w:t>
      </w:r>
      <w:r w:rsidR="005C24C6">
        <w:rPr>
          <w:b/>
          <w:sz w:val="22"/>
          <w:szCs w:val="22"/>
        </w:rPr>
        <w:t>180587</w:t>
      </w:r>
      <w:r w:rsidR="00FD3B06">
        <w:rPr>
          <w:sz w:val="22"/>
          <w:szCs w:val="22"/>
        </w:rPr>
        <w:t xml:space="preserve"> </w:t>
      </w:r>
      <w:r w:rsidR="00646E44">
        <w:rPr>
          <w:sz w:val="22"/>
          <w:szCs w:val="22"/>
        </w:rPr>
        <w:t>per mg/liter billed per 1,000 gallons of water recorded by a LWC meter OR wastewater discharged to the public sewer as directly measured by an effluent flow meter.</w:t>
      </w:r>
    </w:p>
    <w:p w:rsidR="00646E44" w:rsidRDefault="00646E44" w:rsidP="00396D72">
      <w:pPr>
        <w:ind w:left="1440"/>
        <w:rPr>
          <w:b/>
          <w:sz w:val="22"/>
          <w:szCs w:val="22"/>
        </w:rPr>
      </w:pPr>
    </w:p>
    <w:p w:rsidR="005E4F5A" w:rsidRPr="00396D72" w:rsidRDefault="00396D72" w:rsidP="00396D72">
      <w:pPr>
        <w:ind w:left="720" w:right="-72" w:hanging="720"/>
        <w:jc w:val="both"/>
        <w:rPr>
          <w:b/>
          <w:sz w:val="22"/>
          <w:szCs w:val="22"/>
        </w:rPr>
      </w:pPr>
      <w:r>
        <w:rPr>
          <w:b/>
          <w:sz w:val="22"/>
          <w:szCs w:val="22"/>
        </w:rPr>
        <w:t>4.0</w:t>
      </w:r>
      <w:r>
        <w:rPr>
          <w:b/>
          <w:sz w:val="22"/>
          <w:szCs w:val="22"/>
        </w:rPr>
        <w:tab/>
      </w:r>
      <w:r w:rsidR="005E4F5A" w:rsidRPr="00396D72">
        <w:rPr>
          <w:b/>
          <w:sz w:val="22"/>
          <w:szCs w:val="22"/>
        </w:rPr>
        <w:t xml:space="preserve">FLAT RATE </w:t>
      </w:r>
      <w:r w:rsidR="001E2938" w:rsidRPr="00396D72">
        <w:rPr>
          <w:b/>
          <w:sz w:val="22"/>
          <w:szCs w:val="22"/>
        </w:rPr>
        <w:t xml:space="preserve">CHARGE </w:t>
      </w:r>
      <w:r w:rsidR="005E4F5A" w:rsidRPr="00396D72">
        <w:rPr>
          <w:b/>
          <w:sz w:val="22"/>
          <w:szCs w:val="22"/>
        </w:rPr>
        <w:t>FOR RESIDENTIAL CUSTOMER</w:t>
      </w:r>
    </w:p>
    <w:p w:rsidR="001E2938" w:rsidRPr="00D907F3" w:rsidRDefault="001E2938" w:rsidP="00396D72">
      <w:pPr>
        <w:ind w:left="720" w:right="-72"/>
        <w:jc w:val="both"/>
        <w:rPr>
          <w:b/>
          <w:sz w:val="22"/>
          <w:szCs w:val="22"/>
        </w:rPr>
      </w:pPr>
    </w:p>
    <w:p w:rsidR="005E4F5A" w:rsidRDefault="00636CCB" w:rsidP="00636CCB">
      <w:pPr>
        <w:tabs>
          <w:tab w:val="left" w:pos="450"/>
          <w:tab w:val="left" w:pos="1440"/>
        </w:tabs>
        <w:ind w:left="2160" w:right="-72" w:hanging="1440"/>
        <w:jc w:val="both"/>
        <w:rPr>
          <w:sz w:val="22"/>
          <w:szCs w:val="22"/>
        </w:rPr>
      </w:pPr>
      <w:r>
        <w:rPr>
          <w:sz w:val="22"/>
          <w:szCs w:val="22"/>
        </w:rPr>
        <w:tab/>
      </w:r>
      <w:r w:rsidRPr="00636CCB">
        <w:rPr>
          <w:b/>
          <w:sz w:val="22"/>
          <w:szCs w:val="22"/>
        </w:rPr>
        <w:t>4.1</w:t>
      </w:r>
      <w:r>
        <w:rPr>
          <w:sz w:val="22"/>
          <w:szCs w:val="22"/>
        </w:rPr>
        <w:tab/>
      </w:r>
      <w:r w:rsidR="001E2938">
        <w:rPr>
          <w:sz w:val="22"/>
          <w:szCs w:val="22"/>
        </w:rPr>
        <w:t>The following flat rate wastewater service charges shall be a</w:t>
      </w:r>
      <w:r w:rsidR="005E4F5A" w:rsidRPr="00D907F3">
        <w:rPr>
          <w:sz w:val="22"/>
          <w:szCs w:val="22"/>
        </w:rPr>
        <w:t>pplicable to any single-family residential customer without</w:t>
      </w:r>
      <w:r w:rsidR="00CF04E8">
        <w:rPr>
          <w:sz w:val="22"/>
          <w:szCs w:val="22"/>
        </w:rPr>
        <w:t xml:space="preserve"> a metered public water service, and any single-family residential customer connected to a master-metered public water service.</w:t>
      </w:r>
    </w:p>
    <w:p w:rsidR="00636CCB" w:rsidRDefault="00636CCB" w:rsidP="00636CCB">
      <w:pPr>
        <w:tabs>
          <w:tab w:val="left" w:pos="450"/>
          <w:tab w:val="left" w:pos="1440"/>
        </w:tabs>
        <w:ind w:left="2160" w:right="-72" w:hanging="1440"/>
        <w:jc w:val="both"/>
        <w:rPr>
          <w:sz w:val="22"/>
          <w:szCs w:val="22"/>
        </w:rPr>
      </w:pPr>
    </w:p>
    <w:p w:rsidR="00636CCB" w:rsidRDefault="00636CCB" w:rsidP="00CF04E8">
      <w:pPr>
        <w:tabs>
          <w:tab w:val="left" w:pos="450"/>
          <w:tab w:val="left" w:pos="1440"/>
        </w:tabs>
        <w:ind w:left="2160" w:right="-72" w:hanging="1440"/>
        <w:jc w:val="both"/>
        <w:rPr>
          <w:b/>
          <w:sz w:val="22"/>
          <w:szCs w:val="22"/>
        </w:rPr>
      </w:pPr>
      <w:r>
        <w:rPr>
          <w:sz w:val="22"/>
          <w:szCs w:val="22"/>
        </w:rPr>
        <w:tab/>
      </w:r>
      <w:r>
        <w:rPr>
          <w:b/>
          <w:sz w:val="22"/>
          <w:szCs w:val="22"/>
        </w:rPr>
        <w:tab/>
        <w:t>$44.52</w:t>
      </w:r>
      <w:r w:rsidRPr="00D907F3">
        <w:rPr>
          <w:b/>
          <w:sz w:val="22"/>
          <w:szCs w:val="22"/>
        </w:rPr>
        <w:t xml:space="preserve"> monthly plus $</w:t>
      </w:r>
      <w:r>
        <w:rPr>
          <w:b/>
          <w:sz w:val="22"/>
          <w:szCs w:val="22"/>
        </w:rPr>
        <w:t xml:space="preserve">13.76 </w:t>
      </w:r>
      <w:r w:rsidRPr="00D907F3">
        <w:rPr>
          <w:b/>
          <w:sz w:val="22"/>
          <w:szCs w:val="22"/>
        </w:rPr>
        <w:t xml:space="preserve">EPA Consent Decree Surcharge </w:t>
      </w:r>
    </w:p>
    <w:p w:rsidR="00636CCB" w:rsidRPr="00D907F3" w:rsidRDefault="00636CCB" w:rsidP="00636CCB">
      <w:pPr>
        <w:tabs>
          <w:tab w:val="left" w:pos="450"/>
        </w:tabs>
        <w:ind w:left="3960" w:right="-72"/>
        <w:rPr>
          <w:b/>
          <w:sz w:val="22"/>
          <w:szCs w:val="22"/>
        </w:rPr>
      </w:pPr>
      <w:r>
        <w:rPr>
          <w:b/>
          <w:sz w:val="22"/>
          <w:szCs w:val="22"/>
        </w:rPr>
        <w:t>-OR-</w:t>
      </w:r>
      <w:r w:rsidRPr="00D907F3">
        <w:rPr>
          <w:b/>
          <w:sz w:val="22"/>
          <w:szCs w:val="22"/>
        </w:rPr>
        <w:t xml:space="preserve"> </w:t>
      </w:r>
    </w:p>
    <w:p w:rsidR="00636CCB" w:rsidRDefault="00636CCB" w:rsidP="00636CCB">
      <w:pPr>
        <w:tabs>
          <w:tab w:val="left" w:pos="450"/>
          <w:tab w:val="left" w:pos="1440"/>
        </w:tabs>
        <w:ind w:left="1440" w:right="-72"/>
        <w:rPr>
          <w:b/>
          <w:sz w:val="22"/>
          <w:szCs w:val="22"/>
        </w:rPr>
      </w:pPr>
      <w:r>
        <w:rPr>
          <w:b/>
          <w:sz w:val="22"/>
          <w:szCs w:val="22"/>
        </w:rPr>
        <w:tab/>
      </w:r>
      <w:r w:rsidRPr="00D907F3">
        <w:rPr>
          <w:b/>
          <w:sz w:val="22"/>
          <w:szCs w:val="22"/>
        </w:rPr>
        <w:t>$</w:t>
      </w:r>
      <w:r>
        <w:rPr>
          <w:b/>
          <w:sz w:val="22"/>
          <w:szCs w:val="22"/>
        </w:rPr>
        <w:t>89.04</w:t>
      </w:r>
      <w:r w:rsidRPr="00D907F3">
        <w:rPr>
          <w:b/>
          <w:sz w:val="22"/>
          <w:szCs w:val="22"/>
        </w:rPr>
        <w:t xml:space="preserve"> bi-monthly plus $</w:t>
      </w:r>
      <w:r>
        <w:rPr>
          <w:b/>
          <w:sz w:val="22"/>
          <w:szCs w:val="22"/>
        </w:rPr>
        <w:t xml:space="preserve">27.52 </w:t>
      </w:r>
      <w:r w:rsidRPr="00D907F3">
        <w:rPr>
          <w:b/>
          <w:sz w:val="22"/>
          <w:szCs w:val="22"/>
        </w:rPr>
        <w:t xml:space="preserve">EPA Consent Decree </w:t>
      </w:r>
      <w:r>
        <w:rPr>
          <w:b/>
          <w:sz w:val="22"/>
          <w:szCs w:val="22"/>
        </w:rPr>
        <w:t>Surcharge</w:t>
      </w:r>
      <w:r>
        <w:rPr>
          <w:b/>
          <w:sz w:val="22"/>
          <w:szCs w:val="22"/>
        </w:rPr>
        <w:br/>
      </w:r>
    </w:p>
    <w:p w:rsidR="00F20D8A" w:rsidRDefault="00636CCB" w:rsidP="00730C57">
      <w:pPr>
        <w:tabs>
          <w:tab w:val="left" w:pos="450"/>
          <w:tab w:val="left" w:pos="1440"/>
        </w:tabs>
        <w:ind w:left="1440" w:right="-72"/>
        <w:rPr>
          <w:b/>
          <w:sz w:val="22"/>
          <w:szCs w:val="22"/>
        </w:rPr>
      </w:pPr>
      <w:r>
        <w:rPr>
          <w:b/>
          <w:color w:val="FF0000"/>
          <w:sz w:val="22"/>
          <w:szCs w:val="22"/>
        </w:rPr>
        <w:tab/>
      </w:r>
    </w:p>
    <w:p w:rsidR="00373909" w:rsidRDefault="00207EF1" w:rsidP="00373909">
      <w:pPr>
        <w:tabs>
          <w:tab w:val="left" w:pos="720"/>
        </w:tabs>
        <w:jc w:val="both"/>
        <w:rPr>
          <w:b/>
          <w:sz w:val="22"/>
          <w:szCs w:val="22"/>
        </w:rPr>
      </w:pPr>
      <w:r>
        <w:rPr>
          <w:b/>
          <w:sz w:val="22"/>
          <w:szCs w:val="22"/>
        </w:rPr>
        <w:t>5</w:t>
      </w:r>
      <w:r w:rsidR="00AE42BB">
        <w:rPr>
          <w:b/>
          <w:sz w:val="22"/>
          <w:szCs w:val="22"/>
        </w:rPr>
        <w:t>.0</w:t>
      </w:r>
      <w:r w:rsidR="00AE42BB">
        <w:rPr>
          <w:b/>
          <w:sz w:val="22"/>
          <w:szCs w:val="22"/>
        </w:rPr>
        <w:tab/>
      </w:r>
      <w:r w:rsidR="00FA2A9A" w:rsidRPr="00AE42BB">
        <w:rPr>
          <w:b/>
          <w:sz w:val="22"/>
          <w:szCs w:val="22"/>
        </w:rPr>
        <w:t xml:space="preserve"> </w:t>
      </w:r>
      <w:r w:rsidR="00373909">
        <w:rPr>
          <w:b/>
          <w:sz w:val="22"/>
          <w:szCs w:val="22"/>
        </w:rPr>
        <w:t>PENALTY CHARGES</w:t>
      </w:r>
    </w:p>
    <w:p w:rsidR="00DB53CE" w:rsidRPr="00DB53CE" w:rsidRDefault="00DB53CE" w:rsidP="00AE42BB">
      <w:pPr>
        <w:pStyle w:val="ListParagraph"/>
        <w:ind w:right="-72"/>
        <w:rPr>
          <w:b/>
          <w:sz w:val="22"/>
          <w:szCs w:val="22"/>
        </w:rPr>
      </w:pPr>
    </w:p>
    <w:p w:rsidR="004653F8" w:rsidRDefault="00207EF1" w:rsidP="00373909">
      <w:pPr>
        <w:tabs>
          <w:tab w:val="left" w:pos="1440"/>
        </w:tabs>
        <w:ind w:left="720" w:right="-72" w:hanging="720"/>
        <w:jc w:val="both"/>
        <w:rPr>
          <w:b/>
          <w:sz w:val="22"/>
          <w:szCs w:val="22"/>
        </w:rPr>
      </w:pPr>
      <w:r>
        <w:rPr>
          <w:b/>
          <w:sz w:val="22"/>
          <w:szCs w:val="22"/>
        </w:rPr>
        <w:t>5.1</w:t>
      </w:r>
      <w:r w:rsidR="00373909">
        <w:rPr>
          <w:b/>
          <w:sz w:val="22"/>
          <w:szCs w:val="22"/>
        </w:rPr>
        <w:tab/>
      </w:r>
      <w:r w:rsidR="005E4F5A" w:rsidRPr="00F648E7">
        <w:rPr>
          <w:b/>
          <w:sz w:val="22"/>
          <w:szCs w:val="22"/>
        </w:rPr>
        <w:t>Delinquent Bill Penalt</w:t>
      </w:r>
      <w:r w:rsidR="004E3743">
        <w:rPr>
          <w:b/>
          <w:sz w:val="22"/>
          <w:szCs w:val="22"/>
        </w:rPr>
        <w:t>y</w:t>
      </w:r>
    </w:p>
    <w:p w:rsidR="004E3743" w:rsidRDefault="004E3743" w:rsidP="00373909">
      <w:pPr>
        <w:tabs>
          <w:tab w:val="left" w:pos="1440"/>
        </w:tabs>
        <w:ind w:left="720" w:right="-72" w:hanging="720"/>
        <w:jc w:val="both"/>
        <w:rPr>
          <w:b/>
          <w:sz w:val="22"/>
          <w:szCs w:val="22"/>
        </w:rPr>
      </w:pPr>
    </w:p>
    <w:p w:rsidR="004653F8" w:rsidRDefault="004653F8" w:rsidP="004653F8">
      <w:pPr>
        <w:pStyle w:val="ListParagraph"/>
        <w:tabs>
          <w:tab w:val="left" w:pos="1440"/>
          <w:tab w:val="left" w:pos="1530"/>
        </w:tabs>
        <w:ind w:left="1440" w:hanging="720"/>
        <w:jc w:val="both"/>
        <w:rPr>
          <w:sz w:val="22"/>
          <w:szCs w:val="22"/>
        </w:rPr>
      </w:pPr>
      <w:r>
        <w:rPr>
          <w:sz w:val="22"/>
          <w:szCs w:val="22"/>
        </w:rPr>
        <w:t>Whenever any sewer rates, rentals, or charges for services remains unpaid for a period of thirty</w:t>
      </w:r>
    </w:p>
    <w:p w:rsidR="004653F8" w:rsidRDefault="004653F8" w:rsidP="004653F8">
      <w:pPr>
        <w:pStyle w:val="ListParagraph"/>
        <w:tabs>
          <w:tab w:val="left" w:pos="1440"/>
          <w:tab w:val="left" w:pos="1530"/>
        </w:tabs>
        <w:ind w:left="1440" w:hanging="720"/>
        <w:jc w:val="both"/>
        <w:rPr>
          <w:sz w:val="22"/>
          <w:szCs w:val="22"/>
        </w:rPr>
      </w:pPr>
      <w:r>
        <w:rPr>
          <w:sz w:val="22"/>
          <w:szCs w:val="22"/>
        </w:rPr>
        <w:t>days (30) days after the same becomes due and payable, the property, the owner thereof, and the</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user of the service shall be deemed delinquent until such time as all service rates, rentals and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charges are fully paid and shall be subject to cut off of sewer connection and service, and the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discontinuation of water service. </w:t>
      </w:r>
    </w:p>
    <w:p w:rsidR="004653F8" w:rsidRDefault="004653F8" w:rsidP="004653F8">
      <w:pPr>
        <w:pStyle w:val="ListParagraph"/>
        <w:tabs>
          <w:tab w:val="left" w:pos="1440"/>
          <w:tab w:val="left" w:pos="1530"/>
        </w:tabs>
        <w:ind w:left="1440" w:hanging="720"/>
        <w:jc w:val="both"/>
        <w:rPr>
          <w:sz w:val="22"/>
          <w:szCs w:val="22"/>
        </w:rPr>
      </w:pP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A </w:t>
      </w:r>
      <w:r>
        <w:rPr>
          <w:b/>
          <w:sz w:val="22"/>
          <w:szCs w:val="22"/>
        </w:rPr>
        <w:t xml:space="preserve">Delinquent Bill Penalty </w:t>
      </w:r>
      <w:r>
        <w:rPr>
          <w:sz w:val="22"/>
          <w:szCs w:val="22"/>
        </w:rPr>
        <w:t xml:space="preserve">shall be added to all wastewater service bills not paid by their due dates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in accordance with the penalty policy in use by MSD’s billing and collection agent, the Louisville </w:t>
      </w:r>
    </w:p>
    <w:p w:rsidR="004653F8" w:rsidRDefault="004653F8" w:rsidP="004653F8">
      <w:pPr>
        <w:pStyle w:val="ListParagraph"/>
        <w:tabs>
          <w:tab w:val="left" w:pos="1440"/>
          <w:tab w:val="left" w:pos="1530"/>
        </w:tabs>
        <w:ind w:left="1440" w:hanging="720"/>
        <w:jc w:val="both"/>
        <w:rPr>
          <w:sz w:val="22"/>
          <w:szCs w:val="22"/>
        </w:rPr>
      </w:pPr>
      <w:r>
        <w:rPr>
          <w:sz w:val="22"/>
          <w:szCs w:val="22"/>
        </w:rPr>
        <w:t>Water Company, or as otherwise determined by MSD.</w:t>
      </w:r>
    </w:p>
    <w:p w:rsidR="004653F8" w:rsidRDefault="004653F8" w:rsidP="004653F8">
      <w:pPr>
        <w:pStyle w:val="ListParagraph"/>
        <w:tabs>
          <w:tab w:val="left" w:pos="1440"/>
          <w:tab w:val="left" w:pos="1530"/>
        </w:tabs>
        <w:ind w:left="1440" w:hanging="720"/>
        <w:jc w:val="both"/>
        <w:rPr>
          <w:sz w:val="22"/>
          <w:szCs w:val="22"/>
        </w:rPr>
      </w:pPr>
    </w:p>
    <w:p w:rsidR="00373909" w:rsidRDefault="004653F8" w:rsidP="004653F8">
      <w:pPr>
        <w:tabs>
          <w:tab w:val="left" w:pos="1440"/>
        </w:tabs>
        <w:ind w:left="720" w:right="-72" w:hanging="720"/>
        <w:jc w:val="both"/>
        <w:rPr>
          <w:b/>
          <w:sz w:val="22"/>
          <w:szCs w:val="22"/>
        </w:rPr>
      </w:pPr>
      <w:r>
        <w:rPr>
          <w:sz w:val="22"/>
          <w:szCs w:val="22"/>
        </w:rPr>
        <w:tab/>
        <w:t>Pursuant to KRS 76.090, it is unlawful for any delinquent to use water from any public water service or system and discharge same into an MSD sewer</w:t>
      </w:r>
    </w:p>
    <w:p w:rsidR="005E4F5A" w:rsidRPr="00F648E7" w:rsidRDefault="00373909" w:rsidP="00373909">
      <w:pPr>
        <w:tabs>
          <w:tab w:val="left" w:pos="1440"/>
        </w:tabs>
        <w:ind w:left="720" w:right="-72" w:hanging="720"/>
        <w:jc w:val="both"/>
        <w:rPr>
          <w:sz w:val="22"/>
          <w:szCs w:val="22"/>
        </w:rPr>
      </w:pPr>
      <w:r>
        <w:rPr>
          <w:b/>
          <w:sz w:val="22"/>
          <w:szCs w:val="22"/>
        </w:rPr>
        <w:tab/>
      </w:r>
    </w:p>
    <w:p w:rsidR="005E4F5A" w:rsidRPr="00F648E7" w:rsidRDefault="005E4F5A" w:rsidP="005D2754">
      <w:pPr>
        <w:tabs>
          <w:tab w:val="left" w:pos="450"/>
          <w:tab w:val="left" w:pos="1440"/>
        </w:tabs>
        <w:ind w:left="-90" w:right="-72"/>
        <w:rPr>
          <w:b/>
          <w:sz w:val="22"/>
          <w:szCs w:val="22"/>
        </w:rPr>
      </w:pPr>
    </w:p>
    <w:p w:rsidR="005E4F5A" w:rsidRPr="00F648E7" w:rsidRDefault="00AE42BB" w:rsidP="00AE42BB">
      <w:pPr>
        <w:ind w:left="720" w:right="-72" w:hanging="720"/>
        <w:rPr>
          <w:b/>
          <w:sz w:val="22"/>
          <w:szCs w:val="22"/>
        </w:rPr>
      </w:pPr>
      <w:r w:rsidRPr="00F648E7">
        <w:rPr>
          <w:b/>
          <w:sz w:val="22"/>
          <w:szCs w:val="22"/>
        </w:rPr>
        <w:t>6.</w:t>
      </w:r>
      <w:r w:rsidR="00207EF1">
        <w:rPr>
          <w:b/>
          <w:sz w:val="22"/>
          <w:szCs w:val="22"/>
        </w:rPr>
        <w:t>0</w:t>
      </w:r>
      <w:r w:rsidRPr="00F648E7">
        <w:rPr>
          <w:b/>
          <w:sz w:val="22"/>
          <w:szCs w:val="22"/>
        </w:rPr>
        <w:tab/>
      </w:r>
      <w:r w:rsidR="005E4F5A" w:rsidRPr="00F648E7">
        <w:rPr>
          <w:b/>
          <w:sz w:val="22"/>
          <w:szCs w:val="22"/>
        </w:rPr>
        <w:t xml:space="preserve">UNUSUAL </w:t>
      </w:r>
      <w:r w:rsidR="004E3743">
        <w:rPr>
          <w:b/>
          <w:sz w:val="22"/>
          <w:szCs w:val="22"/>
        </w:rPr>
        <w:t>DISCHARGE FEE</w:t>
      </w:r>
      <w:r w:rsidR="00FA2A9A" w:rsidRPr="00F648E7">
        <w:rPr>
          <w:b/>
          <w:sz w:val="22"/>
          <w:szCs w:val="22"/>
        </w:rPr>
        <w:t xml:space="preserve"> </w:t>
      </w:r>
    </w:p>
    <w:p w:rsidR="00DB53CE" w:rsidRPr="00F648E7" w:rsidRDefault="00DB53CE" w:rsidP="00AE42BB">
      <w:pPr>
        <w:ind w:left="1080" w:right="-72" w:hanging="720"/>
        <w:rPr>
          <w:b/>
          <w:sz w:val="22"/>
          <w:szCs w:val="22"/>
        </w:rPr>
      </w:pPr>
    </w:p>
    <w:p w:rsidR="005E4F5A" w:rsidRDefault="005E4F5A" w:rsidP="00AE42BB">
      <w:pPr>
        <w:tabs>
          <w:tab w:val="left" w:pos="1440"/>
        </w:tabs>
        <w:ind w:left="720" w:right="-72"/>
        <w:jc w:val="both"/>
        <w:rPr>
          <w:sz w:val="22"/>
          <w:szCs w:val="22"/>
        </w:rPr>
      </w:pPr>
      <w:r w:rsidRPr="00F648E7">
        <w:rPr>
          <w:sz w:val="22"/>
          <w:szCs w:val="22"/>
        </w:rPr>
        <w:t xml:space="preserve">Any business, firm or individual introducing into MSD’s sewer system </w:t>
      </w:r>
      <w:r w:rsidR="00DB53CE" w:rsidRPr="00F648E7">
        <w:rPr>
          <w:sz w:val="22"/>
          <w:szCs w:val="22"/>
        </w:rPr>
        <w:t xml:space="preserve">a </w:t>
      </w:r>
      <w:r w:rsidRPr="00F648E7">
        <w:rPr>
          <w:sz w:val="22"/>
          <w:szCs w:val="22"/>
        </w:rPr>
        <w:t xml:space="preserve">substance detrimental to MSD’s sewers, wastewater treatment facilities, pumping facilities or wastewater treatment processes, </w:t>
      </w:r>
      <w:r w:rsidR="0029430A" w:rsidRPr="00F648E7">
        <w:rPr>
          <w:sz w:val="22"/>
          <w:szCs w:val="22"/>
        </w:rPr>
        <w:t xml:space="preserve">or </w:t>
      </w:r>
      <w:r w:rsidRPr="00F648E7">
        <w:rPr>
          <w:sz w:val="22"/>
          <w:szCs w:val="22"/>
        </w:rPr>
        <w:t>which result</w:t>
      </w:r>
      <w:r w:rsidR="0029430A" w:rsidRPr="00F648E7">
        <w:rPr>
          <w:sz w:val="22"/>
          <w:szCs w:val="22"/>
        </w:rPr>
        <w:t>s</w:t>
      </w:r>
      <w:r w:rsidR="00DB53CE" w:rsidRPr="00F648E7">
        <w:rPr>
          <w:sz w:val="22"/>
          <w:szCs w:val="22"/>
        </w:rPr>
        <w:t xml:space="preserve"> </w:t>
      </w:r>
      <w:r w:rsidRPr="00F648E7">
        <w:rPr>
          <w:sz w:val="22"/>
          <w:szCs w:val="22"/>
        </w:rPr>
        <w:t>in abnormal costs for MSD, shall be charged and shall pay the actual total costs incurred as determined by MSD.</w:t>
      </w:r>
    </w:p>
    <w:p w:rsidR="00375FFF" w:rsidRPr="00F648E7" w:rsidRDefault="00375FFF" w:rsidP="00AE42BB">
      <w:pPr>
        <w:tabs>
          <w:tab w:val="left" w:pos="1440"/>
        </w:tabs>
        <w:ind w:left="720" w:right="-72"/>
        <w:jc w:val="both"/>
        <w:rPr>
          <w:sz w:val="22"/>
          <w:szCs w:val="22"/>
        </w:rPr>
      </w:pPr>
    </w:p>
    <w:p w:rsidR="00375FFF" w:rsidRPr="005649EC" w:rsidRDefault="005649EC" w:rsidP="00375FFF">
      <w:pPr>
        <w:ind w:firstLine="720"/>
        <w:rPr>
          <w:b/>
          <w:sz w:val="22"/>
          <w:szCs w:val="22"/>
        </w:rPr>
      </w:pPr>
      <w:r w:rsidRPr="005649EC">
        <w:rPr>
          <w:b/>
          <w:sz w:val="22"/>
          <w:szCs w:val="22"/>
        </w:rPr>
        <w:t>6.1</w:t>
      </w:r>
      <w:r w:rsidR="00375FFF" w:rsidRPr="005649EC">
        <w:rPr>
          <w:b/>
          <w:sz w:val="22"/>
          <w:szCs w:val="22"/>
        </w:rPr>
        <w:t xml:space="preserve"> </w:t>
      </w:r>
      <w:r w:rsidRPr="005649EC">
        <w:rPr>
          <w:b/>
          <w:sz w:val="22"/>
          <w:szCs w:val="22"/>
        </w:rPr>
        <w:tab/>
      </w:r>
      <w:r w:rsidR="00375FFF" w:rsidRPr="005649EC">
        <w:rPr>
          <w:b/>
          <w:sz w:val="22"/>
          <w:szCs w:val="22"/>
        </w:rPr>
        <w:t xml:space="preserve">Unusual Discharge Fees – Wastewater </w:t>
      </w:r>
    </w:p>
    <w:p w:rsidR="005649EC" w:rsidRPr="005649EC" w:rsidRDefault="005649EC" w:rsidP="00375FFF">
      <w:pPr>
        <w:ind w:firstLine="720"/>
        <w:rPr>
          <w:color w:val="FF0000"/>
          <w:sz w:val="22"/>
          <w:szCs w:val="22"/>
        </w:rPr>
      </w:pPr>
    </w:p>
    <w:p w:rsidR="005649EC" w:rsidRDefault="005649EC" w:rsidP="005649EC">
      <w:pPr>
        <w:ind w:left="720"/>
        <w:jc w:val="both"/>
        <w:rPr>
          <w:sz w:val="22"/>
          <w:szCs w:val="22"/>
        </w:rPr>
      </w:pPr>
      <w:r w:rsidRPr="005649EC">
        <w:rPr>
          <w:sz w:val="22"/>
          <w:szCs w:val="22"/>
        </w:rPr>
        <w:t xml:space="preserve"> Any business, firm, or individual proposing to discharge any substance that is not consistent with typical wastewater discharge in composition or flow rate to the sanitary or combined sewer system shall prepare and submit an application for such discharge.  MSD will review, comment, modify, and approve or disapprove the application. MSD may charge an application review fee.  MSD may also charge fees for accepting or handling the discharge including inspection, sampling, testing, and monitoring fees.  Accidental discharges shall be reported to MSD at the earliest opportunity.  MSD may charge field response, review, inspection, investigation, sampling, testing, monitoring, quality charges, sewer rates, and other applicable fees.  MSD may pursue enforcement actions including penalties, fines, and remedial measures for failure to follow proper discharge procedures.</w:t>
      </w:r>
    </w:p>
    <w:p w:rsidR="005649EC" w:rsidRDefault="005649EC" w:rsidP="005649EC">
      <w:pPr>
        <w:ind w:left="720"/>
        <w:jc w:val="both"/>
        <w:rPr>
          <w:sz w:val="22"/>
          <w:szCs w:val="22"/>
        </w:rPr>
      </w:pPr>
    </w:p>
    <w:p w:rsidR="005649EC" w:rsidRPr="00094407" w:rsidRDefault="005649EC" w:rsidP="005649EC">
      <w:pPr>
        <w:pStyle w:val="ListParagraph"/>
        <w:jc w:val="both"/>
        <w:rPr>
          <w:b/>
          <w:sz w:val="22"/>
          <w:szCs w:val="22"/>
        </w:rPr>
      </w:pPr>
      <w:r w:rsidRPr="00094407">
        <w:rPr>
          <w:b/>
          <w:sz w:val="22"/>
          <w:szCs w:val="22"/>
        </w:rPr>
        <w:t>6.2</w:t>
      </w:r>
      <w:r>
        <w:rPr>
          <w:sz w:val="22"/>
          <w:szCs w:val="22"/>
        </w:rPr>
        <w:tab/>
      </w:r>
      <w:r w:rsidRPr="00094407">
        <w:rPr>
          <w:b/>
          <w:sz w:val="22"/>
          <w:szCs w:val="22"/>
        </w:rPr>
        <w:t xml:space="preserve">Unusual Discharge Fees – Stormwater </w:t>
      </w:r>
    </w:p>
    <w:p w:rsidR="005649EC" w:rsidRPr="00094407" w:rsidRDefault="005649EC" w:rsidP="005649EC">
      <w:pPr>
        <w:jc w:val="both"/>
        <w:rPr>
          <w:sz w:val="22"/>
          <w:szCs w:val="22"/>
        </w:rPr>
      </w:pPr>
    </w:p>
    <w:p w:rsidR="005649EC" w:rsidRPr="00094407" w:rsidRDefault="005649EC" w:rsidP="005649EC">
      <w:pPr>
        <w:ind w:left="720"/>
        <w:jc w:val="both"/>
        <w:rPr>
          <w:sz w:val="22"/>
          <w:szCs w:val="22"/>
        </w:rPr>
      </w:pPr>
      <w:r w:rsidRPr="00094407">
        <w:rPr>
          <w:sz w:val="22"/>
          <w:szCs w:val="22"/>
        </w:rPr>
        <w:t>Any business, firm, or individual proposing to discharge any substance that is not consistent with typical stormwater discharge in composition or flow rate to the stormwater system shall prepare and submit an application for such discharge.  MSD will review, comment, modify, and approve or disapprove the application. MSD may charge an application review fee.  MSD may also charge fees for accepting or handling the discharge including inspection, sampling, testing, and monitoring fees.  Accidental discharges shall be reported to MSD at the earliest opportunity.  MSD may charge field response, review, inspection, investigation, sampling, testing, monitoring, stormwater rates, remediation fees, and other applicable fees.  MSD may pursue enforcement actions including penalties, fines, and remedial measures for failure to follow proper discharge procedures.</w:t>
      </w:r>
    </w:p>
    <w:p w:rsidR="005649EC" w:rsidRPr="00094407" w:rsidRDefault="005649EC" w:rsidP="005649EC">
      <w:pPr>
        <w:jc w:val="both"/>
        <w:rPr>
          <w:sz w:val="22"/>
          <w:szCs w:val="22"/>
        </w:rPr>
      </w:pPr>
    </w:p>
    <w:p w:rsidR="005649EC" w:rsidRPr="00144DB0" w:rsidRDefault="005649EC" w:rsidP="005649EC">
      <w:pPr>
        <w:ind w:left="720"/>
        <w:jc w:val="both"/>
        <w:rPr>
          <w:sz w:val="22"/>
          <w:szCs w:val="22"/>
        </w:rPr>
      </w:pPr>
      <w:r w:rsidRPr="00094407">
        <w:rPr>
          <w:sz w:val="22"/>
          <w:szCs w:val="22"/>
        </w:rPr>
        <w:t>The term “discharge” as used in this Section 6.0 shall mean any spilling, leaking, pumping, pouring, emitting, emptying, injecting, escaping, leaching, dumping or disposing of any subs</w:t>
      </w:r>
      <w:r>
        <w:rPr>
          <w:sz w:val="22"/>
          <w:szCs w:val="22"/>
        </w:rPr>
        <w:t xml:space="preserve">tance into the sanitary, </w:t>
      </w:r>
      <w:r w:rsidRPr="00094407">
        <w:rPr>
          <w:sz w:val="22"/>
          <w:szCs w:val="22"/>
        </w:rPr>
        <w:t>combined</w:t>
      </w:r>
      <w:r>
        <w:rPr>
          <w:sz w:val="22"/>
          <w:szCs w:val="22"/>
        </w:rPr>
        <w:t>, or stormwater</w:t>
      </w:r>
      <w:r w:rsidRPr="00094407">
        <w:rPr>
          <w:sz w:val="22"/>
          <w:szCs w:val="22"/>
        </w:rPr>
        <w:t xml:space="preserve"> sewer system.</w:t>
      </w:r>
    </w:p>
    <w:p w:rsidR="005649EC" w:rsidRDefault="005649EC" w:rsidP="005649EC">
      <w:pPr>
        <w:ind w:left="720"/>
        <w:jc w:val="both"/>
        <w:rPr>
          <w:sz w:val="22"/>
          <w:szCs w:val="22"/>
        </w:rPr>
      </w:pPr>
    </w:p>
    <w:p w:rsidR="005649EC" w:rsidRDefault="005649EC" w:rsidP="005649EC">
      <w:pPr>
        <w:ind w:left="720"/>
        <w:jc w:val="both"/>
        <w:rPr>
          <w:sz w:val="22"/>
          <w:szCs w:val="22"/>
        </w:rPr>
      </w:pPr>
    </w:p>
    <w:p w:rsidR="005649EC" w:rsidRPr="005649EC" w:rsidRDefault="005649EC" w:rsidP="005649EC">
      <w:pPr>
        <w:ind w:left="720"/>
        <w:jc w:val="both"/>
        <w:rPr>
          <w:sz w:val="22"/>
          <w:szCs w:val="22"/>
        </w:rPr>
      </w:pPr>
    </w:p>
    <w:p w:rsidR="005E4F5A" w:rsidRPr="00F648E7" w:rsidRDefault="00AE42BB" w:rsidP="00AE42BB">
      <w:pPr>
        <w:ind w:left="720" w:right="-72" w:hanging="720"/>
        <w:rPr>
          <w:b/>
          <w:sz w:val="22"/>
          <w:szCs w:val="22"/>
        </w:rPr>
      </w:pPr>
      <w:r w:rsidRPr="00F648E7">
        <w:rPr>
          <w:b/>
          <w:sz w:val="22"/>
          <w:szCs w:val="22"/>
        </w:rPr>
        <w:t>7.0</w:t>
      </w:r>
      <w:r w:rsidRPr="00F648E7">
        <w:rPr>
          <w:b/>
          <w:sz w:val="22"/>
          <w:szCs w:val="22"/>
        </w:rPr>
        <w:tab/>
      </w:r>
      <w:r w:rsidR="005E4F5A" w:rsidRPr="00F648E7">
        <w:rPr>
          <w:b/>
          <w:sz w:val="22"/>
          <w:szCs w:val="22"/>
        </w:rPr>
        <w:t>DEBT SERVICE ADJUSTMENT</w:t>
      </w:r>
      <w:r w:rsidR="00EE637C" w:rsidRPr="00F648E7">
        <w:rPr>
          <w:b/>
          <w:sz w:val="22"/>
          <w:szCs w:val="22"/>
        </w:rPr>
        <w:t xml:space="preserve"> </w:t>
      </w:r>
    </w:p>
    <w:p w:rsidR="00450C93" w:rsidRPr="00F648E7" w:rsidRDefault="00450C93" w:rsidP="00AE42BB">
      <w:pPr>
        <w:ind w:left="720" w:right="-72"/>
        <w:rPr>
          <w:b/>
          <w:sz w:val="22"/>
          <w:szCs w:val="22"/>
        </w:rPr>
      </w:pPr>
    </w:p>
    <w:p w:rsidR="005E4F5A" w:rsidRPr="00F648E7" w:rsidRDefault="005E4F5A" w:rsidP="00AE42BB">
      <w:pPr>
        <w:tabs>
          <w:tab w:val="left" w:pos="1440"/>
        </w:tabs>
        <w:ind w:left="720" w:right="-72"/>
        <w:jc w:val="both"/>
        <w:rPr>
          <w:sz w:val="22"/>
          <w:szCs w:val="22"/>
        </w:rPr>
      </w:pPr>
      <w:r w:rsidRPr="00F648E7">
        <w:rPr>
          <w:sz w:val="22"/>
          <w:szCs w:val="22"/>
        </w:rPr>
        <w:t>Whenever MSD’s net revenues are less than 1.10 times the debt service on MSD’s outstanding revenue bonds for any consecutive six-month period, by order of the Board of MSD, a schedule of wastewater service charges</w:t>
      </w:r>
      <w:r w:rsidR="004F441F" w:rsidRPr="00F648E7">
        <w:rPr>
          <w:sz w:val="22"/>
          <w:szCs w:val="22"/>
        </w:rPr>
        <w:t xml:space="preserve"> </w:t>
      </w:r>
      <w:r w:rsidRPr="00F648E7">
        <w:rPr>
          <w:sz w:val="22"/>
          <w:szCs w:val="22"/>
        </w:rPr>
        <w:t>shall be amended in order to maintain a 1.10 debt service coverage required by MSD’s 1971 Bond Authorizing Resolution which was approved by the City of Louisville Ordinance Number 86, Series 1971; provided the aggregate of such adjustments for any twelve-month period shall not generate additional revenue from wastewater</w:t>
      </w:r>
      <w:r w:rsidR="004F441F" w:rsidRPr="00F648E7">
        <w:rPr>
          <w:sz w:val="22"/>
          <w:szCs w:val="22"/>
        </w:rPr>
        <w:t xml:space="preserve"> </w:t>
      </w:r>
      <w:r w:rsidRPr="00F648E7">
        <w:rPr>
          <w:sz w:val="22"/>
          <w:szCs w:val="22"/>
        </w:rPr>
        <w:t>service charges</w:t>
      </w:r>
      <w:r w:rsidR="00F648E7">
        <w:rPr>
          <w:sz w:val="22"/>
          <w:szCs w:val="22"/>
        </w:rPr>
        <w:t xml:space="preserve"> and drainage service charges</w:t>
      </w:r>
      <w:r w:rsidRPr="00F648E7">
        <w:rPr>
          <w:sz w:val="22"/>
          <w:szCs w:val="22"/>
        </w:rPr>
        <w:t xml:space="preserve"> in excess of 7%.</w:t>
      </w:r>
      <w:r w:rsidR="00265E58" w:rsidRPr="00F648E7">
        <w:rPr>
          <w:sz w:val="22"/>
          <w:szCs w:val="22"/>
        </w:rPr>
        <w:t xml:space="preserve"> </w:t>
      </w:r>
      <w:r w:rsidR="007159D6" w:rsidRPr="00F648E7">
        <w:rPr>
          <w:sz w:val="22"/>
          <w:szCs w:val="22"/>
        </w:rPr>
        <w:t xml:space="preserve"> </w:t>
      </w:r>
    </w:p>
    <w:p w:rsidR="00525076" w:rsidRPr="00F648E7" w:rsidRDefault="00525076" w:rsidP="00AE42BB">
      <w:pPr>
        <w:tabs>
          <w:tab w:val="left" w:pos="1440"/>
          <w:tab w:val="left" w:pos="1530"/>
        </w:tabs>
        <w:ind w:left="720" w:right="-72"/>
        <w:jc w:val="both"/>
        <w:rPr>
          <w:sz w:val="22"/>
          <w:szCs w:val="22"/>
        </w:rPr>
      </w:pPr>
    </w:p>
    <w:p w:rsidR="005E4F5A" w:rsidRPr="00F648E7" w:rsidRDefault="005E4F5A" w:rsidP="00AE42BB">
      <w:pPr>
        <w:tabs>
          <w:tab w:val="left" w:pos="1440"/>
        </w:tabs>
        <w:ind w:left="720" w:right="-72"/>
        <w:jc w:val="both"/>
        <w:rPr>
          <w:sz w:val="22"/>
          <w:szCs w:val="22"/>
        </w:rPr>
      </w:pPr>
      <w:r w:rsidRPr="00F648E7">
        <w:rPr>
          <w:sz w:val="22"/>
          <w:szCs w:val="22"/>
        </w:rPr>
        <w:t xml:space="preserve">The term, “net revenues” is defined as gross revenue from wastewater service </w:t>
      </w:r>
      <w:r w:rsidR="00F648E7" w:rsidRPr="00F648E7">
        <w:rPr>
          <w:sz w:val="22"/>
          <w:szCs w:val="22"/>
        </w:rPr>
        <w:t>charges</w:t>
      </w:r>
      <w:r w:rsidR="00F648E7">
        <w:rPr>
          <w:sz w:val="22"/>
          <w:szCs w:val="22"/>
        </w:rPr>
        <w:t xml:space="preserve"> and drainage service charges </w:t>
      </w:r>
      <w:r w:rsidRPr="00F648E7">
        <w:rPr>
          <w:sz w:val="22"/>
          <w:szCs w:val="22"/>
        </w:rPr>
        <w:t>less operating expenses and debt payments other than debt service payments on MSD’s outstanding revenue bonds.</w:t>
      </w:r>
      <w:r w:rsidR="00265E58" w:rsidRPr="00F648E7">
        <w:rPr>
          <w:sz w:val="22"/>
          <w:szCs w:val="22"/>
        </w:rPr>
        <w:t xml:space="preserve">  </w:t>
      </w:r>
    </w:p>
    <w:p w:rsidR="005E4F5A" w:rsidRPr="00F648E7" w:rsidRDefault="005E4F5A" w:rsidP="00AE42BB">
      <w:pPr>
        <w:tabs>
          <w:tab w:val="left" w:pos="1440"/>
        </w:tabs>
        <w:ind w:left="720" w:right="-72" w:hanging="540"/>
        <w:jc w:val="both"/>
        <w:rPr>
          <w:b/>
          <w:sz w:val="22"/>
          <w:szCs w:val="22"/>
        </w:rPr>
      </w:pPr>
    </w:p>
    <w:p w:rsidR="005E4F5A" w:rsidRPr="00F648E7" w:rsidRDefault="00AE42BB" w:rsidP="00AE42BB">
      <w:pPr>
        <w:pStyle w:val="Heading1"/>
        <w:tabs>
          <w:tab w:val="clear" w:pos="450"/>
          <w:tab w:val="clear" w:pos="1440"/>
          <w:tab w:val="left" w:pos="720"/>
        </w:tabs>
        <w:ind w:left="720" w:hanging="720"/>
        <w:rPr>
          <w:rFonts w:ascii="Times New Roman" w:hAnsi="Times New Roman"/>
          <w:sz w:val="22"/>
          <w:szCs w:val="22"/>
        </w:rPr>
      </w:pPr>
      <w:r w:rsidRPr="00F648E7">
        <w:rPr>
          <w:rFonts w:ascii="Times New Roman" w:hAnsi="Times New Roman"/>
          <w:sz w:val="22"/>
          <w:szCs w:val="22"/>
        </w:rPr>
        <w:t>8.0</w:t>
      </w:r>
      <w:r w:rsidRPr="00F648E7">
        <w:rPr>
          <w:rFonts w:ascii="Times New Roman" w:hAnsi="Times New Roman"/>
          <w:sz w:val="22"/>
          <w:szCs w:val="22"/>
        </w:rPr>
        <w:tab/>
      </w:r>
      <w:r w:rsidR="005E4F5A" w:rsidRPr="00F648E7">
        <w:rPr>
          <w:rFonts w:ascii="Times New Roman" w:hAnsi="Times New Roman"/>
          <w:sz w:val="22"/>
          <w:szCs w:val="22"/>
        </w:rPr>
        <w:t>CONNECTION FEES</w:t>
      </w:r>
      <w:r w:rsidR="00FB49E7" w:rsidRPr="00F648E7">
        <w:rPr>
          <w:rFonts w:ascii="Times New Roman" w:hAnsi="Times New Roman"/>
          <w:sz w:val="22"/>
          <w:szCs w:val="22"/>
        </w:rPr>
        <w:t xml:space="preserve"> </w:t>
      </w:r>
    </w:p>
    <w:p w:rsidR="00450C93" w:rsidRPr="00F648E7" w:rsidRDefault="00450C93" w:rsidP="00AE42BB">
      <w:pPr>
        <w:ind w:left="720"/>
      </w:pPr>
    </w:p>
    <w:p w:rsidR="005E4F5A" w:rsidRPr="00F648E7" w:rsidRDefault="00BE1EEF" w:rsidP="00BE1EEF">
      <w:pPr>
        <w:pStyle w:val="ListParagraph"/>
        <w:tabs>
          <w:tab w:val="left" w:pos="450"/>
        </w:tabs>
        <w:ind w:left="1440" w:right="-72" w:hanging="720"/>
        <w:jc w:val="both"/>
        <w:rPr>
          <w:sz w:val="22"/>
          <w:szCs w:val="22"/>
        </w:rPr>
      </w:pPr>
      <w:r w:rsidRPr="00F648E7">
        <w:rPr>
          <w:b/>
          <w:sz w:val="22"/>
          <w:szCs w:val="22"/>
        </w:rPr>
        <w:t>8.1</w:t>
      </w:r>
      <w:r w:rsidRPr="00F648E7">
        <w:rPr>
          <w:sz w:val="22"/>
          <w:szCs w:val="22"/>
        </w:rPr>
        <w:tab/>
      </w:r>
      <w:r w:rsidR="00D910E8" w:rsidRPr="00F648E7">
        <w:rPr>
          <w:sz w:val="22"/>
          <w:szCs w:val="22"/>
        </w:rPr>
        <w:t>A property se</w:t>
      </w:r>
      <w:r w:rsidR="007C0572" w:rsidRPr="00F648E7">
        <w:rPr>
          <w:sz w:val="22"/>
          <w:szCs w:val="22"/>
        </w:rPr>
        <w:t>rvice</w:t>
      </w:r>
      <w:r w:rsidR="00D910E8" w:rsidRPr="00F648E7">
        <w:rPr>
          <w:sz w:val="22"/>
          <w:szCs w:val="22"/>
        </w:rPr>
        <w:t xml:space="preserve"> connection is the physical connection from MSD's public sewer to the property to be served or the easement line.</w:t>
      </w:r>
    </w:p>
    <w:p w:rsidR="00D910E8" w:rsidRPr="00F648E7" w:rsidRDefault="00D910E8" w:rsidP="00AE42BB">
      <w:pPr>
        <w:pStyle w:val="ListParagraph"/>
        <w:tabs>
          <w:tab w:val="left" w:pos="450"/>
        </w:tabs>
        <w:ind w:right="-72"/>
        <w:jc w:val="both"/>
        <w:rPr>
          <w:sz w:val="22"/>
          <w:szCs w:val="22"/>
        </w:rPr>
      </w:pPr>
    </w:p>
    <w:p w:rsidR="00D910E8" w:rsidRPr="00F648E7" w:rsidRDefault="008D289F" w:rsidP="00AE42BB">
      <w:pPr>
        <w:pStyle w:val="ListParagraph"/>
        <w:tabs>
          <w:tab w:val="left" w:pos="450"/>
        </w:tabs>
        <w:ind w:left="1440" w:right="-72" w:hanging="720"/>
        <w:jc w:val="both"/>
        <w:rPr>
          <w:sz w:val="22"/>
          <w:szCs w:val="22"/>
        </w:rPr>
      </w:pPr>
      <w:r w:rsidRPr="00F648E7">
        <w:rPr>
          <w:b/>
          <w:sz w:val="22"/>
          <w:szCs w:val="22"/>
        </w:rPr>
        <w:t>8.</w:t>
      </w:r>
      <w:r w:rsidR="00BE1EEF" w:rsidRPr="00F648E7">
        <w:rPr>
          <w:b/>
          <w:sz w:val="22"/>
          <w:szCs w:val="22"/>
        </w:rPr>
        <w:t>2</w:t>
      </w:r>
      <w:r w:rsidR="00D910E8" w:rsidRPr="00F648E7">
        <w:rPr>
          <w:sz w:val="22"/>
          <w:szCs w:val="22"/>
        </w:rPr>
        <w:tab/>
        <w:t xml:space="preserve">A </w:t>
      </w:r>
      <w:r w:rsidR="00355254">
        <w:rPr>
          <w:sz w:val="22"/>
          <w:szCs w:val="22"/>
        </w:rPr>
        <w:t>Connection Fee</w:t>
      </w:r>
      <w:r w:rsidR="00D910E8" w:rsidRPr="00F648E7">
        <w:rPr>
          <w:sz w:val="22"/>
          <w:szCs w:val="22"/>
        </w:rPr>
        <w:t xml:space="preserve"> is applicable for the first and subsequent connections to property which had not been previously assessed or otherwise charged or credited for the cost of the sewer serving the property; and, under any of the following circumstances:  </w:t>
      </w:r>
    </w:p>
    <w:p w:rsidR="0099786E" w:rsidRPr="00F648E7" w:rsidRDefault="0099786E" w:rsidP="00AE42BB">
      <w:pPr>
        <w:tabs>
          <w:tab w:val="left" w:pos="450"/>
        </w:tabs>
        <w:ind w:left="1800" w:right="-72" w:hanging="720"/>
        <w:jc w:val="both"/>
        <w:rPr>
          <w:sz w:val="22"/>
          <w:szCs w:val="22"/>
        </w:rPr>
      </w:pPr>
    </w:p>
    <w:p w:rsidR="005E4F5A"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.1</w:t>
      </w:r>
      <w:r w:rsidRPr="00F648E7">
        <w:rPr>
          <w:sz w:val="22"/>
          <w:szCs w:val="22"/>
        </w:rPr>
        <w:tab/>
      </w:r>
      <w:r w:rsidR="005E4F5A" w:rsidRPr="00F648E7">
        <w:rPr>
          <w:sz w:val="22"/>
          <w:szCs w:val="22"/>
        </w:rPr>
        <w:t>whenever a physical connection to MSD’s public</w:t>
      </w:r>
      <w:r w:rsidR="00583974" w:rsidRPr="00F648E7">
        <w:rPr>
          <w:sz w:val="22"/>
          <w:szCs w:val="22"/>
        </w:rPr>
        <w:t xml:space="preserve"> </w:t>
      </w:r>
      <w:r w:rsidR="005E4F5A" w:rsidRPr="00F648E7">
        <w:rPr>
          <w:sz w:val="22"/>
          <w:szCs w:val="22"/>
        </w:rPr>
        <w:t>sewer is required to be constructed;</w:t>
      </w:r>
      <w:r w:rsidR="003054F3" w:rsidRPr="00F648E7">
        <w:rPr>
          <w:sz w:val="22"/>
          <w:szCs w:val="22"/>
        </w:rPr>
        <w:t xml:space="preserve"> or,</w:t>
      </w:r>
    </w:p>
    <w:p w:rsidR="00525076" w:rsidRPr="00F648E7" w:rsidRDefault="00525076" w:rsidP="00EB4146">
      <w:pPr>
        <w:tabs>
          <w:tab w:val="left" w:pos="450"/>
        </w:tabs>
        <w:ind w:left="2160" w:right="-72" w:hanging="720"/>
        <w:jc w:val="both"/>
        <w:rPr>
          <w:sz w:val="22"/>
          <w:szCs w:val="22"/>
        </w:rPr>
      </w:pPr>
    </w:p>
    <w:p w:rsidR="005E4F5A"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.2</w:t>
      </w:r>
      <w:r w:rsidRPr="00F648E7">
        <w:rPr>
          <w:sz w:val="22"/>
          <w:szCs w:val="22"/>
        </w:rPr>
        <w:tab/>
      </w:r>
      <w:r w:rsidR="003054F3" w:rsidRPr="00F648E7">
        <w:rPr>
          <w:sz w:val="22"/>
          <w:szCs w:val="22"/>
        </w:rPr>
        <w:t xml:space="preserve">a </w:t>
      </w:r>
      <w:r w:rsidR="005E4F5A" w:rsidRPr="00F648E7">
        <w:rPr>
          <w:sz w:val="22"/>
          <w:szCs w:val="22"/>
        </w:rPr>
        <w:t>working and usable connection is present but there exists a previous commitment or obligation to pay a connection fee to MSD on the part of</w:t>
      </w:r>
      <w:r w:rsidR="00583974" w:rsidRPr="00F648E7">
        <w:rPr>
          <w:sz w:val="22"/>
          <w:szCs w:val="22"/>
        </w:rPr>
        <w:t xml:space="preserve"> </w:t>
      </w:r>
      <w:r w:rsidR="005E4F5A" w:rsidRPr="00F648E7">
        <w:rPr>
          <w:sz w:val="22"/>
          <w:szCs w:val="22"/>
        </w:rPr>
        <w:t>the current property owner or previous property owners;</w:t>
      </w:r>
      <w:r w:rsidR="00A62490">
        <w:rPr>
          <w:sz w:val="22"/>
          <w:szCs w:val="22"/>
        </w:rPr>
        <w:t xml:space="preserve"> or</w:t>
      </w:r>
    </w:p>
    <w:p w:rsidR="003054F3" w:rsidRPr="00F648E7" w:rsidRDefault="003054F3" w:rsidP="00EB4146">
      <w:pPr>
        <w:tabs>
          <w:tab w:val="left" w:pos="450"/>
        </w:tabs>
        <w:ind w:left="2160" w:right="-72" w:hanging="720"/>
        <w:jc w:val="both"/>
        <w:rPr>
          <w:sz w:val="22"/>
          <w:szCs w:val="22"/>
        </w:rPr>
      </w:pPr>
    </w:p>
    <w:p w:rsidR="003054F3"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.3</w:t>
      </w:r>
      <w:r w:rsidRPr="00F648E7">
        <w:rPr>
          <w:sz w:val="22"/>
          <w:szCs w:val="22"/>
        </w:rPr>
        <w:tab/>
      </w:r>
      <w:r w:rsidR="003054F3" w:rsidRPr="00F648E7">
        <w:rPr>
          <w:sz w:val="22"/>
          <w:szCs w:val="22"/>
        </w:rPr>
        <w:t xml:space="preserve">a property had been previously assessed for the cost of a sewer but not for the cost of a property service connection, or had not been otherwise charged for the cost of a property service connection.  </w:t>
      </w:r>
    </w:p>
    <w:p w:rsidR="005E4F5A" w:rsidRPr="00F648E7" w:rsidRDefault="005E4F5A" w:rsidP="003054F3">
      <w:pPr>
        <w:ind w:left="1440" w:right="-72" w:hanging="360"/>
        <w:jc w:val="both"/>
        <w:rPr>
          <w:sz w:val="22"/>
          <w:szCs w:val="22"/>
        </w:rPr>
      </w:pP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3</w:t>
      </w:r>
      <w:r w:rsidR="003054F3" w:rsidRPr="00F648E7">
        <w:rPr>
          <w:b/>
          <w:sz w:val="22"/>
          <w:szCs w:val="22"/>
        </w:rPr>
        <w:tab/>
      </w:r>
      <w:r w:rsidR="005E4F5A" w:rsidRPr="00F648E7">
        <w:rPr>
          <w:sz w:val="22"/>
          <w:szCs w:val="22"/>
        </w:rPr>
        <w:t>MSD’s Connection Fee is not due for connections to MSD’s sanitary sewer system</w:t>
      </w:r>
      <w:r w:rsidR="00583974" w:rsidRPr="00F648E7">
        <w:rPr>
          <w:sz w:val="22"/>
          <w:szCs w:val="22"/>
        </w:rPr>
        <w:t xml:space="preserve"> </w:t>
      </w:r>
      <w:r w:rsidR="005E4F5A" w:rsidRPr="00F648E7">
        <w:rPr>
          <w:sz w:val="22"/>
          <w:szCs w:val="22"/>
        </w:rPr>
        <w:t>under any of the</w:t>
      </w:r>
      <w:r w:rsidR="00450C93" w:rsidRPr="00F648E7">
        <w:rPr>
          <w:sz w:val="22"/>
          <w:szCs w:val="22"/>
        </w:rPr>
        <w:t xml:space="preserve"> </w:t>
      </w:r>
      <w:r w:rsidR="005E4F5A" w:rsidRPr="00F648E7">
        <w:rPr>
          <w:sz w:val="22"/>
          <w:szCs w:val="22"/>
        </w:rPr>
        <w:t>following circumstances</w:t>
      </w:r>
      <w:r w:rsidR="00B258F8" w:rsidRPr="00F648E7">
        <w:rPr>
          <w:sz w:val="22"/>
          <w:szCs w:val="22"/>
        </w:rPr>
        <w:t>:</w:t>
      </w:r>
    </w:p>
    <w:p w:rsidR="005E4F5A" w:rsidRPr="00F648E7" w:rsidRDefault="005E4F5A" w:rsidP="00AE42BB">
      <w:pPr>
        <w:ind w:left="1800" w:right="-72" w:hanging="720"/>
        <w:jc w:val="both"/>
        <w:rPr>
          <w:sz w:val="22"/>
          <w:szCs w:val="22"/>
        </w:rPr>
      </w:pPr>
    </w:p>
    <w:p w:rsidR="005E4F5A" w:rsidRPr="00F648E7" w:rsidRDefault="00EB4146" w:rsidP="00EB4146">
      <w:pPr>
        <w:tabs>
          <w:tab w:val="left" w:pos="450"/>
          <w:tab w:val="left" w:pos="810"/>
          <w:tab w:val="left" w:pos="126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.1</w:t>
      </w:r>
      <w:r w:rsidRPr="00F648E7">
        <w:rPr>
          <w:b/>
          <w:sz w:val="22"/>
          <w:szCs w:val="22"/>
        </w:rPr>
        <w:tab/>
      </w:r>
      <w:r w:rsidR="005E4F5A" w:rsidRPr="00F648E7">
        <w:rPr>
          <w:sz w:val="22"/>
          <w:szCs w:val="22"/>
        </w:rPr>
        <w:t>a working and usable connection exists that serves the property that was</w:t>
      </w:r>
      <w:r w:rsidR="00583974" w:rsidRPr="00F648E7">
        <w:rPr>
          <w:sz w:val="22"/>
          <w:szCs w:val="22"/>
        </w:rPr>
        <w:t xml:space="preserve"> </w:t>
      </w:r>
      <w:r w:rsidR="005E4F5A" w:rsidRPr="00F648E7">
        <w:rPr>
          <w:sz w:val="22"/>
          <w:szCs w:val="22"/>
        </w:rPr>
        <w:t>constructed and accepted by MSD prior to August 1, 1998;</w:t>
      </w:r>
      <w:r w:rsidR="003054F3" w:rsidRPr="00F648E7">
        <w:rPr>
          <w:sz w:val="22"/>
          <w:szCs w:val="22"/>
        </w:rPr>
        <w:t xml:space="preserve"> or,</w:t>
      </w:r>
    </w:p>
    <w:p w:rsidR="005E4F5A" w:rsidRPr="00F648E7" w:rsidRDefault="005E4F5A" w:rsidP="00EB4146">
      <w:pPr>
        <w:tabs>
          <w:tab w:val="left" w:pos="450"/>
          <w:tab w:val="left" w:pos="810"/>
          <w:tab w:val="left" w:pos="17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.2</w:t>
      </w:r>
      <w:r w:rsidRPr="00F648E7">
        <w:rPr>
          <w:b/>
          <w:sz w:val="22"/>
          <w:szCs w:val="22"/>
        </w:rPr>
        <w:tab/>
      </w:r>
      <w:r w:rsidR="007C0572" w:rsidRPr="00F648E7">
        <w:rPr>
          <w:sz w:val="22"/>
          <w:szCs w:val="22"/>
        </w:rPr>
        <w:t xml:space="preserve">a </w:t>
      </w:r>
      <w:r w:rsidR="00450C93" w:rsidRPr="00F648E7">
        <w:rPr>
          <w:sz w:val="22"/>
          <w:szCs w:val="22"/>
        </w:rPr>
        <w:t>property</w:t>
      </w:r>
      <w:r w:rsidR="005E4F5A" w:rsidRPr="00F648E7">
        <w:rPr>
          <w:sz w:val="22"/>
          <w:szCs w:val="22"/>
        </w:rPr>
        <w:t xml:space="preserve"> is being served by an MSD assessment project and the property</w:t>
      </w:r>
      <w:r w:rsidR="00583974" w:rsidRPr="00F648E7">
        <w:rPr>
          <w:sz w:val="22"/>
          <w:szCs w:val="22"/>
        </w:rPr>
        <w:t xml:space="preserve"> </w:t>
      </w:r>
      <w:r w:rsidR="005E4F5A" w:rsidRPr="00F648E7">
        <w:rPr>
          <w:sz w:val="22"/>
          <w:szCs w:val="22"/>
        </w:rPr>
        <w:t>is being assessed</w:t>
      </w:r>
      <w:r w:rsidR="003054F3" w:rsidRPr="00F648E7">
        <w:rPr>
          <w:sz w:val="22"/>
          <w:szCs w:val="22"/>
        </w:rPr>
        <w:t>; or,</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.3</w:t>
      </w:r>
      <w:r w:rsidRPr="00F648E7">
        <w:rPr>
          <w:b/>
          <w:sz w:val="22"/>
          <w:szCs w:val="22"/>
        </w:rPr>
        <w:tab/>
      </w:r>
      <w:r w:rsidR="005E4F5A" w:rsidRPr="00F648E7">
        <w:rPr>
          <w:sz w:val="22"/>
          <w:szCs w:val="22"/>
        </w:rPr>
        <w:t>a property is being served as part of a new development being constructed</w:t>
      </w:r>
      <w:r w:rsidR="00583974" w:rsidRPr="00F648E7">
        <w:rPr>
          <w:sz w:val="22"/>
          <w:szCs w:val="22"/>
        </w:rPr>
        <w:t xml:space="preserve"> </w:t>
      </w:r>
      <w:r w:rsidR="005E4F5A" w:rsidRPr="00F648E7">
        <w:rPr>
          <w:sz w:val="22"/>
          <w:szCs w:val="22"/>
        </w:rPr>
        <w:t>under the provisions of an MSD’s Lateral Extension (LE) Contract and the</w:t>
      </w:r>
      <w:r w:rsidR="00583974" w:rsidRPr="00F648E7">
        <w:rPr>
          <w:sz w:val="22"/>
          <w:szCs w:val="22"/>
        </w:rPr>
        <w:t xml:space="preserve"> </w:t>
      </w:r>
      <w:r w:rsidR="005E4F5A" w:rsidRPr="00F648E7">
        <w:rPr>
          <w:sz w:val="22"/>
          <w:szCs w:val="22"/>
        </w:rPr>
        <w:t>property owner is a third party</w:t>
      </w:r>
      <w:r w:rsidR="003054F3" w:rsidRPr="00F648E7">
        <w:rPr>
          <w:sz w:val="22"/>
          <w:szCs w:val="22"/>
        </w:rPr>
        <w:t xml:space="preserve"> </w:t>
      </w:r>
      <w:r w:rsidR="005E4F5A" w:rsidRPr="00F648E7">
        <w:rPr>
          <w:sz w:val="22"/>
          <w:szCs w:val="22"/>
        </w:rPr>
        <w:t>beneficiary of the LE Contract;</w:t>
      </w:r>
      <w:r w:rsidR="003054F3" w:rsidRPr="00F648E7">
        <w:rPr>
          <w:sz w:val="22"/>
          <w:szCs w:val="22"/>
        </w:rPr>
        <w:t xml:space="preserve"> or,</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.4</w:t>
      </w:r>
      <w:r w:rsidRPr="00F648E7">
        <w:rPr>
          <w:sz w:val="22"/>
          <w:szCs w:val="22"/>
        </w:rPr>
        <w:tab/>
      </w:r>
      <w:r w:rsidR="005E4F5A" w:rsidRPr="00F648E7">
        <w:rPr>
          <w:sz w:val="22"/>
          <w:szCs w:val="22"/>
        </w:rPr>
        <w:t xml:space="preserve">connections to MSD’s sewer system are exempted by a previously executed agreement with </w:t>
      </w:r>
      <w:r w:rsidR="0092196E" w:rsidRPr="00F648E7">
        <w:rPr>
          <w:sz w:val="22"/>
          <w:szCs w:val="22"/>
        </w:rPr>
        <w:t>MSD; or,</w:t>
      </w:r>
    </w:p>
    <w:p w:rsidR="005E4F5A" w:rsidRPr="00F648E7" w:rsidRDefault="005E4F5A" w:rsidP="00EB4146">
      <w:pPr>
        <w:tabs>
          <w:tab w:val="left" w:pos="450"/>
          <w:tab w:val="left" w:pos="810"/>
          <w:tab w:val="left" w:pos="17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.5</w:t>
      </w:r>
      <w:r w:rsidRPr="00F648E7">
        <w:rPr>
          <w:b/>
          <w:sz w:val="22"/>
          <w:szCs w:val="22"/>
        </w:rPr>
        <w:tab/>
      </w:r>
      <w:r w:rsidR="005E4F5A" w:rsidRPr="00F648E7">
        <w:rPr>
          <w:sz w:val="22"/>
          <w:szCs w:val="22"/>
        </w:rPr>
        <w:t xml:space="preserve">the </w:t>
      </w:r>
      <w:r w:rsidR="00355254">
        <w:rPr>
          <w:sz w:val="22"/>
          <w:szCs w:val="22"/>
        </w:rPr>
        <w:t>Connection Fee</w:t>
      </w:r>
      <w:r w:rsidR="005E4F5A" w:rsidRPr="00F648E7">
        <w:rPr>
          <w:sz w:val="22"/>
          <w:szCs w:val="22"/>
        </w:rPr>
        <w:t xml:space="preserve"> is exempted from payment by another provision of these</w:t>
      </w:r>
      <w:r w:rsidR="00583974" w:rsidRPr="00F648E7">
        <w:rPr>
          <w:sz w:val="22"/>
          <w:szCs w:val="22"/>
        </w:rPr>
        <w:t xml:space="preserve"> </w:t>
      </w:r>
      <w:r w:rsidR="005E4F5A" w:rsidRPr="00F648E7">
        <w:rPr>
          <w:sz w:val="22"/>
          <w:szCs w:val="22"/>
        </w:rPr>
        <w:t>Rates, Rental and Charges;</w:t>
      </w:r>
      <w:r w:rsidR="0092196E" w:rsidRPr="00F648E7">
        <w:rPr>
          <w:sz w:val="22"/>
          <w:szCs w:val="22"/>
        </w:rPr>
        <w:t xml:space="preserve"> or</w:t>
      </w:r>
    </w:p>
    <w:p w:rsidR="005E4F5A" w:rsidRPr="00F648E7" w:rsidRDefault="005E4F5A" w:rsidP="00EB4146">
      <w:pPr>
        <w:tabs>
          <w:tab w:val="left" w:pos="450"/>
          <w:tab w:val="left" w:pos="810"/>
        </w:tabs>
        <w:ind w:left="2160" w:right="-72" w:hanging="720"/>
        <w:jc w:val="both"/>
        <w:rPr>
          <w:sz w:val="22"/>
          <w:szCs w:val="22"/>
        </w:rPr>
      </w:pPr>
    </w:p>
    <w:p w:rsidR="005E4F5A"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.6</w:t>
      </w:r>
      <w:r w:rsidRPr="00F648E7">
        <w:rPr>
          <w:b/>
          <w:sz w:val="22"/>
          <w:szCs w:val="22"/>
        </w:rPr>
        <w:tab/>
      </w:r>
      <w:r w:rsidR="005E4F5A" w:rsidRPr="00F648E7">
        <w:rPr>
          <w:sz w:val="22"/>
          <w:szCs w:val="22"/>
        </w:rPr>
        <w:t xml:space="preserve">the </w:t>
      </w:r>
      <w:r w:rsidR="00355254">
        <w:rPr>
          <w:sz w:val="22"/>
          <w:szCs w:val="22"/>
        </w:rPr>
        <w:t>Connection Fee</w:t>
      </w:r>
      <w:r w:rsidR="005E4F5A" w:rsidRPr="00F648E7">
        <w:rPr>
          <w:sz w:val="22"/>
          <w:szCs w:val="22"/>
        </w:rPr>
        <w:t xml:space="preserve"> has been specifically exempted by action of the MSD</w:t>
      </w:r>
      <w:r w:rsidR="00583974" w:rsidRPr="00F648E7">
        <w:rPr>
          <w:sz w:val="22"/>
          <w:szCs w:val="22"/>
        </w:rPr>
        <w:t xml:space="preserve"> </w:t>
      </w:r>
      <w:r w:rsidR="0092196E" w:rsidRPr="00F648E7">
        <w:rPr>
          <w:sz w:val="22"/>
          <w:szCs w:val="22"/>
        </w:rPr>
        <w:t>Board.</w:t>
      </w:r>
    </w:p>
    <w:p w:rsidR="00375FFF" w:rsidRDefault="00375FFF" w:rsidP="00EB4146">
      <w:pPr>
        <w:tabs>
          <w:tab w:val="left" w:pos="450"/>
          <w:tab w:val="left" w:pos="810"/>
        </w:tabs>
        <w:ind w:left="2160" w:right="-72" w:hanging="720"/>
        <w:jc w:val="both"/>
        <w:rPr>
          <w:sz w:val="22"/>
          <w:szCs w:val="22"/>
        </w:rPr>
      </w:pPr>
    </w:p>
    <w:p w:rsidR="003054F3" w:rsidRPr="00F648E7" w:rsidRDefault="00ED4980" w:rsidP="00ED4980">
      <w:pPr>
        <w:ind w:left="720" w:firstLine="720"/>
        <w:rPr>
          <w:sz w:val="22"/>
          <w:szCs w:val="22"/>
        </w:rPr>
      </w:pPr>
      <w:r w:rsidRPr="00F648E7">
        <w:rPr>
          <w:sz w:val="22"/>
          <w:szCs w:val="22"/>
        </w:rPr>
        <w:t xml:space="preserve"> </w:t>
      </w: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4</w:t>
      </w:r>
      <w:r w:rsidR="0092196E" w:rsidRPr="00F648E7">
        <w:rPr>
          <w:sz w:val="22"/>
          <w:szCs w:val="22"/>
        </w:rPr>
        <w:tab/>
        <w:t>C</w:t>
      </w:r>
      <w:r w:rsidR="004458D2" w:rsidRPr="00F648E7">
        <w:rPr>
          <w:sz w:val="22"/>
          <w:szCs w:val="22"/>
        </w:rPr>
        <w:t>onnection Fees are not applicable to:</w:t>
      </w:r>
    </w:p>
    <w:p w:rsidR="005E4F5A" w:rsidRPr="00F648E7" w:rsidRDefault="005E4F5A" w:rsidP="00AE42BB">
      <w:pPr>
        <w:ind w:left="1440" w:right="-72" w:hanging="720"/>
        <w:jc w:val="both"/>
        <w:rPr>
          <w:sz w:val="22"/>
          <w:szCs w:val="22"/>
        </w:rPr>
      </w:pPr>
    </w:p>
    <w:p w:rsidR="004458D2"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.1</w:t>
      </w:r>
      <w:r w:rsidRPr="00F648E7">
        <w:rPr>
          <w:b/>
          <w:sz w:val="22"/>
          <w:szCs w:val="22"/>
        </w:rPr>
        <w:tab/>
      </w:r>
      <w:r w:rsidR="004458D2" w:rsidRPr="00F648E7">
        <w:rPr>
          <w:sz w:val="22"/>
          <w:szCs w:val="22"/>
        </w:rPr>
        <w:t xml:space="preserve">Homes </w:t>
      </w:r>
      <w:r w:rsidR="005E4F5A" w:rsidRPr="00F648E7">
        <w:rPr>
          <w:sz w:val="22"/>
          <w:szCs w:val="22"/>
        </w:rPr>
        <w:t>built by, or on behalf of, an organization which is either exempt</w:t>
      </w:r>
      <w:r w:rsidR="00583974" w:rsidRPr="00F648E7">
        <w:rPr>
          <w:sz w:val="22"/>
          <w:szCs w:val="22"/>
        </w:rPr>
        <w:t xml:space="preserve"> </w:t>
      </w:r>
      <w:r w:rsidR="005E4F5A" w:rsidRPr="00F648E7">
        <w:rPr>
          <w:sz w:val="22"/>
          <w:szCs w:val="22"/>
        </w:rPr>
        <w:t>from Federal income tax under 26 U.S.C. &amp; 501 (c)(3)of the Internal</w:t>
      </w:r>
      <w:r w:rsidR="00583974" w:rsidRPr="00F648E7">
        <w:rPr>
          <w:sz w:val="22"/>
          <w:szCs w:val="22"/>
        </w:rPr>
        <w:t xml:space="preserve"> </w:t>
      </w:r>
      <w:r w:rsidR="005E4F5A" w:rsidRPr="00F648E7">
        <w:rPr>
          <w:sz w:val="22"/>
          <w:szCs w:val="22"/>
        </w:rPr>
        <w:t>Revenue Code, or is a government entity; and</w:t>
      </w:r>
      <w:r w:rsidR="0092196E" w:rsidRPr="00F648E7">
        <w:rPr>
          <w:sz w:val="22"/>
          <w:szCs w:val="22"/>
        </w:rPr>
        <w:t xml:space="preserve"> </w:t>
      </w:r>
      <w:r w:rsidR="004458D2" w:rsidRPr="00F648E7">
        <w:rPr>
          <w:sz w:val="22"/>
          <w:szCs w:val="22"/>
        </w:rPr>
        <w:t>sold to buyers who qualify according to the incom</w:t>
      </w:r>
      <w:r w:rsidR="0092196E" w:rsidRPr="00F648E7">
        <w:rPr>
          <w:sz w:val="22"/>
          <w:szCs w:val="22"/>
        </w:rPr>
        <w:t>e guidelines established by MSD</w:t>
      </w:r>
      <w:r w:rsidR="004458D2" w:rsidRPr="00F648E7">
        <w:rPr>
          <w:sz w:val="22"/>
          <w:szCs w:val="22"/>
        </w:rPr>
        <w:t>;</w:t>
      </w:r>
      <w:r w:rsidR="0092196E" w:rsidRPr="00F648E7">
        <w:rPr>
          <w:sz w:val="22"/>
          <w:szCs w:val="22"/>
        </w:rPr>
        <w:t xml:space="preserve"> and,</w:t>
      </w:r>
    </w:p>
    <w:p w:rsidR="004458D2" w:rsidRPr="00F648E7" w:rsidRDefault="004458D2"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.2</w:t>
      </w:r>
      <w:r w:rsidRPr="00F648E7">
        <w:rPr>
          <w:b/>
          <w:sz w:val="22"/>
          <w:szCs w:val="22"/>
        </w:rPr>
        <w:tab/>
      </w:r>
      <w:r w:rsidR="005E4F5A" w:rsidRPr="00F648E7">
        <w:rPr>
          <w:sz w:val="22"/>
          <w:szCs w:val="22"/>
        </w:rPr>
        <w:t>a property for which a federal low income housing tax credit is not being taken by any entity or individual</w:t>
      </w:r>
      <w:r w:rsidR="004458D2" w:rsidRPr="00F648E7">
        <w:rPr>
          <w:sz w:val="22"/>
          <w:szCs w:val="22"/>
        </w:rPr>
        <w:t>;</w:t>
      </w:r>
      <w:r w:rsidR="005E4F5A" w:rsidRPr="00F648E7">
        <w:rPr>
          <w:sz w:val="22"/>
          <w:szCs w:val="22"/>
        </w:rPr>
        <w:t xml:space="preserve"> and</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BE1EEF">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.3</w:t>
      </w:r>
      <w:r w:rsidRPr="00F648E7">
        <w:rPr>
          <w:b/>
          <w:sz w:val="22"/>
          <w:szCs w:val="22"/>
        </w:rPr>
        <w:tab/>
      </w:r>
      <w:r w:rsidR="005E4F5A" w:rsidRPr="00F648E7">
        <w:rPr>
          <w:sz w:val="22"/>
          <w:szCs w:val="22"/>
        </w:rPr>
        <w:t>a property which has a sales price which qualifies under</w:t>
      </w:r>
      <w:r w:rsidR="00D52178" w:rsidRPr="00F648E7">
        <w:rPr>
          <w:sz w:val="22"/>
          <w:szCs w:val="22"/>
        </w:rPr>
        <w:t xml:space="preserve"> </w:t>
      </w:r>
      <w:r w:rsidR="005E4F5A" w:rsidRPr="00F648E7">
        <w:rPr>
          <w:sz w:val="22"/>
          <w:szCs w:val="22"/>
        </w:rPr>
        <w:t>price guidelines established by MSD.</w:t>
      </w:r>
    </w:p>
    <w:p w:rsidR="006D71EC" w:rsidRPr="00F648E7" w:rsidRDefault="006D71EC" w:rsidP="0092196E">
      <w:pPr>
        <w:tabs>
          <w:tab w:val="left" w:pos="450"/>
          <w:tab w:val="left" w:pos="810"/>
          <w:tab w:val="left" w:pos="1800"/>
        </w:tabs>
        <w:ind w:left="1440" w:right="-72"/>
        <w:jc w:val="both"/>
        <w:rPr>
          <w:sz w:val="22"/>
          <w:szCs w:val="22"/>
        </w:rPr>
      </w:pPr>
    </w:p>
    <w:p w:rsidR="00BE1EEF" w:rsidRPr="00F648E7" w:rsidRDefault="00BE1EEF" w:rsidP="00BE1EEF">
      <w:pPr>
        <w:pStyle w:val="ListParagraph"/>
        <w:tabs>
          <w:tab w:val="left" w:pos="450"/>
        </w:tabs>
        <w:ind w:left="1440" w:right="-72" w:hanging="720"/>
        <w:jc w:val="both"/>
        <w:rPr>
          <w:sz w:val="22"/>
          <w:szCs w:val="22"/>
        </w:rPr>
      </w:pPr>
      <w:r w:rsidRPr="00F648E7">
        <w:rPr>
          <w:b/>
          <w:sz w:val="22"/>
          <w:szCs w:val="22"/>
        </w:rPr>
        <w:t>8.5</w:t>
      </w:r>
      <w:r w:rsidRPr="00F648E7">
        <w:rPr>
          <w:b/>
          <w:sz w:val="22"/>
          <w:szCs w:val="22"/>
        </w:rPr>
        <w:tab/>
      </w:r>
      <w:r w:rsidRPr="00F648E7">
        <w:rPr>
          <w:sz w:val="22"/>
          <w:szCs w:val="22"/>
        </w:rPr>
        <w:t xml:space="preserve">The </w:t>
      </w:r>
      <w:r w:rsidR="00355254">
        <w:rPr>
          <w:sz w:val="22"/>
          <w:szCs w:val="22"/>
        </w:rPr>
        <w:t>Connection Fee</w:t>
      </w:r>
      <w:r w:rsidRPr="00F648E7">
        <w:rPr>
          <w:sz w:val="22"/>
          <w:szCs w:val="22"/>
        </w:rPr>
        <w:t xml:space="preserve"> shall be equal to the actual construction cost plus a $250.00 administrative fee.</w:t>
      </w:r>
    </w:p>
    <w:p w:rsidR="00BE1EEF" w:rsidRPr="00F648E7" w:rsidRDefault="00BE1EEF" w:rsidP="00BE1EEF">
      <w:pPr>
        <w:pStyle w:val="ListParagraph"/>
        <w:tabs>
          <w:tab w:val="left" w:pos="450"/>
        </w:tabs>
        <w:ind w:left="1440" w:right="-72" w:hanging="720"/>
        <w:jc w:val="both"/>
        <w:rPr>
          <w:sz w:val="22"/>
          <w:szCs w:val="22"/>
        </w:rPr>
      </w:pPr>
    </w:p>
    <w:p w:rsidR="00BE1EEF" w:rsidRPr="00F648E7" w:rsidRDefault="00BE1EEF" w:rsidP="00BE1EEF">
      <w:pPr>
        <w:pStyle w:val="ListParagraph"/>
        <w:tabs>
          <w:tab w:val="left" w:pos="450"/>
        </w:tabs>
        <w:ind w:left="2160" w:right="-72" w:hanging="720"/>
        <w:jc w:val="both"/>
        <w:rPr>
          <w:sz w:val="22"/>
          <w:szCs w:val="22"/>
        </w:rPr>
      </w:pPr>
      <w:r w:rsidRPr="00F648E7">
        <w:rPr>
          <w:b/>
          <w:sz w:val="22"/>
          <w:szCs w:val="22"/>
        </w:rPr>
        <w:t>8.5.1</w:t>
      </w:r>
      <w:r w:rsidRPr="00F648E7">
        <w:rPr>
          <w:b/>
          <w:sz w:val="22"/>
          <w:szCs w:val="22"/>
        </w:rPr>
        <w:tab/>
      </w:r>
      <w:r w:rsidRPr="00F648E7">
        <w:rPr>
          <w:sz w:val="22"/>
          <w:szCs w:val="22"/>
        </w:rPr>
        <w:t>The cost of the connection must be paid prior to the installation of the connection.</w:t>
      </w:r>
    </w:p>
    <w:p w:rsidR="00BE1EEF" w:rsidRPr="00F648E7" w:rsidRDefault="00BE1EEF" w:rsidP="00BE1EEF">
      <w:pPr>
        <w:pStyle w:val="ListParagraph"/>
        <w:tabs>
          <w:tab w:val="left" w:pos="450"/>
        </w:tabs>
        <w:ind w:left="2160" w:right="-72" w:hanging="720"/>
        <w:jc w:val="both"/>
        <w:rPr>
          <w:sz w:val="22"/>
          <w:szCs w:val="22"/>
        </w:rPr>
      </w:pP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6</w:t>
      </w:r>
      <w:r w:rsidR="0092196E" w:rsidRPr="00F648E7">
        <w:rPr>
          <w:sz w:val="22"/>
          <w:szCs w:val="22"/>
        </w:rPr>
        <w:tab/>
      </w:r>
      <w:r w:rsidR="005E4F5A" w:rsidRPr="00F648E7">
        <w:rPr>
          <w:sz w:val="22"/>
          <w:szCs w:val="22"/>
        </w:rPr>
        <w:t xml:space="preserve">A special MSD </w:t>
      </w:r>
      <w:r w:rsidR="00ED11B3">
        <w:rPr>
          <w:sz w:val="22"/>
          <w:szCs w:val="22"/>
        </w:rPr>
        <w:t>c</w:t>
      </w:r>
      <w:r w:rsidR="005E4F5A" w:rsidRPr="00F648E7">
        <w:rPr>
          <w:sz w:val="22"/>
          <w:szCs w:val="22"/>
        </w:rPr>
        <w:t xml:space="preserve">onnection </w:t>
      </w:r>
      <w:r w:rsidR="00ED11B3">
        <w:rPr>
          <w:sz w:val="22"/>
          <w:szCs w:val="22"/>
        </w:rPr>
        <w:t>f</w:t>
      </w:r>
      <w:r w:rsidR="005E4F5A" w:rsidRPr="00F648E7">
        <w:rPr>
          <w:sz w:val="22"/>
          <w:szCs w:val="22"/>
        </w:rPr>
        <w:t>ee is due and payable for those properties to be served in</w:t>
      </w:r>
      <w:r w:rsidR="00583974" w:rsidRPr="00F648E7">
        <w:rPr>
          <w:sz w:val="22"/>
          <w:szCs w:val="22"/>
        </w:rPr>
        <w:t xml:space="preserve"> </w:t>
      </w:r>
      <w:r w:rsidR="005E4F5A" w:rsidRPr="00F648E7">
        <w:rPr>
          <w:sz w:val="22"/>
          <w:szCs w:val="22"/>
        </w:rPr>
        <w:t>the</w:t>
      </w:r>
      <w:r w:rsidR="00B258F8" w:rsidRPr="00F648E7">
        <w:rPr>
          <w:sz w:val="22"/>
          <w:szCs w:val="22"/>
        </w:rPr>
        <w:t xml:space="preserve"> v</w:t>
      </w:r>
      <w:r w:rsidR="005E4F5A" w:rsidRPr="00F648E7">
        <w:rPr>
          <w:sz w:val="22"/>
          <w:szCs w:val="22"/>
        </w:rPr>
        <w:t>icinity of a MSD Assessment Project (whether connecting to an interceptor or a</w:t>
      </w:r>
      <w:r w:rsidR="00583974" w:rsidRPr="00F648E7">
        <w:rPr>
          <w:sz w:val="22"/>
          <w:szCs w:val="22"/>
        </w:rPr>
        <w:t xml:space="preserve"> </w:t>
      </w:r>
      <w:r w:rsidR="005E4F5A" w:rsidRPr="00F648E7">
        <w:rPr>
          <w:sz w:val="22"/>
          <w:szCs w:val="22"/>
        </w:rPr>
        <w:t>collector line) that will be equal to the most similar Guaranteed Maximum Assessment</w:t>
      </w:r>
      <w:r w:rsidR="00583974" w:rsidRPr="00F648E7">
        <w:rPr>
          <w:sz w:val="22"/>
          <w:szCs w:val="22"/>
        </w:rPr>
        <w:t xml:space="preserve"> </w:t>
      </w:r>
      <w:r w:rsidR="005E4F5A" w:rsidRPr="00F648E7">
        <w:rPr>
          <w:sz w:val="22"/>
          <w:szCs w:val="22"/>
        </w:rPr>
        <w:tab/>
        <w:t xml:space="preserve">Project (GMA). After three years from the issuance of warrants for the assessment project, the amount paid shall be the greater of the GMA or the current applicable connection fee.  </w:t>
      </w:r>
    </w:p>
    <w:p w:rsidR="006D71EC" w:rsidRPr="00F648E7" w:rsidRDefault="006D71EC" w:rsidP="0092196E">
      <w:pPr>
        <w:ind w:left="1440" w:right="-72" w:hanging="360"/>
        <w:jc w:val="both"/>
        <w:rPr>
          <w:sz w:val="22"/>
          <w:szCs w:val="22"/>
        </w:rPr>
      </w:pPr>
    </w:p>
    <w:p w:rsidR="005E4F5A" w:rsidRPr="00F648E7" w:rsidRDefault="008D289F" w:rsidP="00AE42BB">
      <w:pPr>
        <w:tabs>
          <w:tab w:val="left" w:pos="1890"/>
        </w:tabs>
        <w:ind w:left="1440" w:right="-72" w:hanging="720"/>
        <w:jc w:val="both"/>
        <w:rPr>
          <w:sz w:val="22"/>
          <w:szCs w:val="22"/>
        </w:rPr>
      </w:pPr>
      <w:r w:rsidRPr="00F648E7">
        <w:rPr>
          <w:b/>
          <w:sz w:val="22"/>
          <w:szCs w:val="22"/>
        </w:rPr>
        <w:t>8.</w:t>
      </w:r>
      <w:r w:rsidR="00BE1EEF" w:rsidRPr="00F648E7">
        <w:rPr>
          <w:b/>
          <w:sz w:val="22"/>
          <w:szCs w:val="22"/>
        </w:rPr>
        <w:t>7</w:t>
      </w:r>
      <w:r w:rsidR="0092196E" w:rsidRPr="00F648E7">
        <w:rPr>
          <w:sz w:val="22"/>
          <w:szCs w:val="22"/>
        </w:rPr>
        <w:tab/>
      </w:r>
      <w:r w:rsidR="005E4F5A" w:rsidRPr="00F648E7">
        <w:rPr>
          <w:sz w:val="22"/>
          <w:szCs w:val="22"/>
        </w:rPr>
        <w:t xml:space="preserve">Connection Fees may be paid by any method approved by MSD including the use of </w:t>
      </w:r>
      <w:r w:rsidR="00DD52E1" w:rsidRPr="00F648E7">
        <w:rPr>
          <w:sz w:val="22"/>
          <w:szCs w:val="22"/>
        </w:rPr>
        <w:t>i</w:t>
      </w:r>
      <w:r w:rsidR="005E4F5A" w:rsidRPr="00F648E7">
        <w:rPr>
          <w:sz w:val="22"/>
          <w:szCs w:val="22"/>
        </w:rPr>
        <w:t>nstallment</w:t>
      </w:r>
      <w:r w:rsidR="00B258F8" w:rsidRPr="00F648E7">
        <w:rPr>
          <w:sz w:val="22"/>
          <w:szCs w:val="22"/>
        </w:rPr>
        <w:t xml:space="preserve"> </w:t>
      </w:r>
      <w:r w:rsidR="005E4F5A" w:rsidRPr="00F648E7">
        <w:rPr>
          <w:sz w:val="22"/>
          <w:szCs w:val="22"/>
        </w:rPr>
        <w:t>plans in accordance with the procedures and at interest rates approved by</w:t>
      </w:r>
      <w:r w:rsidR="00583974" w:rsidRPr="00F648E7">
        <w:rPr>
          <w:sz w:val="22"/>
          <w:szCs w:val="22"/>
        </w:rPr>
        <w:t xml:space="preserve"> </w:t>
      </w:r>
      <w:r w:rsidR="00DD52E1" w:rsidRPr="00F648E7">
        <w:rPr>
          <w:sz w:val="22"/>
          <w:szCs w:val="22"/>
        </w:rPr>
        <w:t>t</w:t>
      </w:r>
      <w:r w:rsidR="0092196E" w:rsidRPr="00F648E7">
        <w:rPr>
          <w:sz w:val="22"/>
          <w:szCs w:val="22"/>
        </w:rPr>
        <w:t xml:space="preserve">he MSD Board.  </w:t>
      </w:r>
      <w:r w:rsidR="005E4F5A" w:rsidRPr="00F648E7">
        <w:rPr>
          <w:sz w:val="22"/>
          <w:szCs w:val="22"/>
        </w:rPr>
        <w:t xml:space="preserve">However, </w:t>
      </w:r>
      <w:r w:rsidR="003E1A70" w:rsidRPr="00F648E7">
        <w:rPr>
          <w:sz w:val="22"/>
          <w:szCs w:val="22"/>
        </w:rPr>
        <w:t xml:space="preserve">the </w:t>
      </w:r>
      <w:r w:rsidR="00355254">
        <w:rPr>
          <w:sz w:val="22"/>
          <w:szCs w:val="22"/>
        </w:rPr>
        <w:t>Connection Fee</w:t>
      </w:r>
      <w:r w:rsidR="003E1A70" w:rsidRPr="00F648E7">
        <w:rPr>
          <w:sz w:val="22"/>
          <w:szCs w:val="22"/>
        </w:rPr>
        <w:t xml:space="preserve">s shall be assessed against the properties pursuant to the assessment method described in KRS 76.172.  </w:t>
      </w:r>
    </w:p>
    <w:p w:rsidR="00BE1EEF" w:rsidRPr="00F648E7" w:rsidRDefault="00BE1EEF" w:rsidP="00AE42BB">
      <w:pPr>
        <w:tabs>
          <w:tab w:val="left" w:pos="1890"/>
        </w:tabs>
        <w:ind w:left="1440" w:right="-72" w:hanging="720"/>
        <w:jc w:val="both"/>
        <w:rPr>
          <w:sz w:val="22"/>
          <w:szCs w:val="22"/>
        </w:rPr>
      </w:pPr>
    </w:p>
    <w:p w:rsidR="00BE1EEF" w:rsidRDefault="00BE1EEF" w:rsidP="00BE1EEF">
      <w:pPr>
        <w:pStyle w:val="ListParagraph"/>
        <w:tabs>
          <w:tab w:val="left" w:pos="450"/>
        </w:tabs>
        <w:ind w:left="1440" w:right="-72" w:hanging="720"/>
        <w:jc w:val="both"/>
        <w:rPr>
          <w:sz w:val="22"/>
          <w:szCs w:val="22"/>
        </w:rPr>
      </w:pPr>
      <w:r w:rsidRPr="00F648E7">
        <w:rPr>
          <w:b/>
          <w:sz w:val="22"/>
          <w:szCs w:val="22"/>
        </w:rPr>
        <w:t>8.8</w:t>
      </w:r>
      <w:r w:rsidRPr="00F648E7">
        <w:rPr>
          <w:b/>
          <w:sz w:val="22"/>
          <w:szCs w:val="22"/>
        </w:rPr>
        <w:tab/>
      </w:r>
      <w:r w:rsidRPr="00F648E7">
        <w:rPr>
          <w:sz w:val="22"/>
          <w:szCs w:val="22"/>
        </w:rPr>
        <w:t xml:space="preserve">The construction of connections shall be by a qualified contractor subject to MSD's inspection and approval.  </w:t>
      </w:r>
    </w:p>
    <w:p w:rsidR="00904F1F" w:rsidRDefault="00904F1F" w:rsidP="00BE1EEF">
      <w:pPr>
        <w:pStyle w:val="ListParagraph"/>
        <w:tabs>
          <w:tab w:val="left" w:pos="450"/>
        </w:tabs>
        <w:ind w:left="1440" w:right="-72" w:hanging="720"/>
        <w:jc w:val="both"/>
        <w:rPr>
          <w:sz w:val="22"/>
          <w:szCs w:val="22"/>
        </w:rPr>
      </w:pPr>
    </w:p>
    <w:p w:rsidR="00904F1F" w:rsidRPr="00CA6CAB" w:rsidRDefault="00904F1F" w:rsidP="00904F1F">
      <w:pPr>
        <w:tabs>
          <w:tab w:val="left" w:pos="720"/>
        </w:tabs>
        <w:ind w:left="720"/>
        <w:jc w:val="both"/>
        <w:rPr>
          <w:b/>
          <w:sz w:val="22"/>
          <w:szCs w:val="22"/>
        </w:rPr>
      </w:pPr>
      <w:r w:rsidRPr="00CA6CAB">
        <w:rPr>
          <w:b/>
          <w:sz w:val="22"/>
          <w:szCs w:val="22"/>
        </w:rPr>
        <w:t>8.9</w:t>
      </w:r>
      <w:r w:rsidRPr="00CA6CAB">
        <w:rPr>
          <w:sz w:val="22"/>
          <w:szCs w:val="22"/>
        </w:rPr>
        <w:tab/>
      </w:r>
      <w:r w:rsidRPr="00CA6CAB">
        <w:rPr>
          <w:b/>
          <w:sz w:val="22"/>
          <w:szCs w:val="22"/>
        </w:rPr>
        <w:t>Sewer Connection Inspection and Location Fees</w:t>
      </w:r>
    </w:p>
    <w:p w:rsidR="00904F1F" w:rsidRPr="00CA6CAB" w:rsidRDefault="00904F1F" w:rsidP="00904F1F">
      <w:pPr>
        <w:tabs>
          <w:tab w:val="left" w:pos="720"/>
        </w:tabs>
        <w:ind w:left="720"/>
        <w:jc w:val="both"/>
        <w:rPr>
          <w:sz w:val="22"/>
          <w:szCs w:val="22"/>
        </w:rPr>
      </w:pPr>
    </w:p>
    <w:p w:rsidR="00904F1F" w:rsidRPr="00CA6CAB" w:rsidRDefault="00904F1F" w:rsidP="00904F1F">
      <w:pPr>
        <w:ind w:left="2160" w:hanging="720"/>
        <w:jc w:val="both"/>
        <w:rPr>
          <w:sz w:val="22"/>
          <w:szCs w:val="22"/>
        </w:rPr>
      </w:pPr>
      <w:r w:rsidRPr="00CA6CAB">
        <w:rPr>
          <w:sz w:val="22"/>
          <w:szCs w:val="22"/>
        </w:rPr>
        <w:t>8.9.1</w:t>
      </w:r>
      <w:r w:rsidRPr="00CA6CAB">
        <w:rPr>
          <w:sz w:val="22"/>
          <w:szCs w:val="22"/>
        </w:rPr>
        <w:tab/>
        <w:t xml:space="preserve">Upon written request, MSD will provide a field inspection, and/or will verify through field inspection, the approximate location and approximate depth of an existing sewer connection (tap). </w:t>
      </w:r>
    </w:p>
    <w:p w:rsidR="00904F1F" w:rsidRPr="00CA6CAB" w:rsidRDefault="00904F1F" w:rsidP="00904F1F">
      <w:pPr>
        <w:ind w:left="2160" w:hanging="720"/>
        <w:jc w:val="both"/>
        <w:rPr>
          <w:sz w:val="22"/>
          <w:szCs w:val="22"/>
        </w:rPr>
      </w:pPr>
    </w:p>
    <w:p w:rsidR="00904F1F" w:rsidRDefault="00904F1F" w:rsidP="00904F1F">
      <w:pPr>
        <w:ind w:left="2160" w:hanging="720"/>
        <w:jc w:val="both"/>
        <w:rPr>
          <w:sz w:val="22"/>
          <w:szCs w:val="22"/>
        </w:rPr>
      </w:pPr>
      <w:r w:rsidRPr="00CA6CAB">
        <w:rPr>
          <w:sz w:val="22"/>
          <w:szCs w:val="22"/>
        </w:rPr>
        <w:t>8.9.2</w:t>
      </w:r>
      <w:r w:rsidRPr="00CA6CAB">
        <w:rPr>
          <w:sz w:val="22"/>
          <w:szCs w:val="22"/>
        </w:rPr>
        <w:tab/>
        <w:t>The fee for a field inspection, field verified location and/or field verified depth of an existing sewer connection (tap) shall be $250 per connection, must be paid in advance, and shall cover the cost of the inspection and/or location only.</w:t>
      </w:r>
      <w:r>
        <w:rPr>
          <w:sz w:val="22"/>
          <w:szCs w:val="22"/>
        </w:rPr>
        <w:t xml:space="preserve"> </w:t>
      </w:r>
    </w:p>
    <w:p w:rsidR="00904F1F" w:rsidRPr="00F648E7" w:rsidRDefault="00904F1F" w:rsidP="00BE1EEF">
      <w:pPr>
        <w:pStyle w:val="ListParagraph"/>
        <w:tabs>
          <w:tab w:val="left" w:pos="450"/>
        </w:tabs>
        <w:ind w:left="1440" w:right="-72" w:hanging="720"/>
        <w:jc w:val="both"/>
        <w:rPr>
          <w:sz w:val="22"/>
          <w:szCs w:val="22"/>
        </w:rPr>
      </w:pPr>
    </w:p>
    <w:p w:rsidR="00646E44" w:rsidRPr="00F648E7" w:rsidRDefault="00646E44">
      <w:pPr>
        <w:rPr>
          <w:b/>
          <w:sz w:val="22"/>
          <w:szCs w:val="22"/>
        </w:rPr>
      </w:pPr>
    </w:p>
    <w:p w:rsidR="000C39A9" w:rsidRPr="00F648E7" w:rsidRDefault="00AE42BB" w:rsidP="00AE42BB">
      <w:pPr>
        <w:pStyle w:val="ListParagraph"/>
        <w:ind w:left="724" w:right="-72" w:hanging="724"/>
        <w:rPr>
          <w:b/>
          <w:sz w:val="22"/>
          <w:szCs w:val="22"/>
        </w:rPr>
      </w:pPr>
      <w:r w:rsidRPr="00F648E7">
        <w:rPr>
          <w:b/>
          <w:sz w:val="22"/>
          <w:szCs w:val="22"/>
        </w:rPr>
        <w:t>9.0</w:t>
      </w:r>
      <w:r w:rsidRPr="00F648E7">
        <w:rPr>
          <w:b/>
          <w:sz w:val="22"/>
          <w:szCs w:val="22"/>
        </w:rPr>
        <w:tab/>
      </w:r>
      <w:r w:rsidR="000C39A9" w:rsidRPr="00F648E7">
        <w:rPr>
          <w:b/>
          <w:sz w:val="22"/>
          <w:szCs w:val="22"/>
        </w:rPr>
        <w:t>CAPACITY CHARGE</w:t>
      </w:r>
      <w:r w:rsidR="00635F90" w:rsidRPr="00F648E7">
        <w:rPr>
          <w:b/>
          <w:sz w:val="22"/>
          <w:szCs w:val="22"/>
        </w:rPr>
        <w:t xml:space="preserve"> </w:t>
      </w:r>
    </w:p>
    <w:p w:rsidR="00B258F8" w:rsidRPr="00F648E7" w:rsidRDefault="00B258F8" w:rsidP="00AE42BB">
      <w:pPr>
        <w:pStyle w:val="ListParagraph"/>
        <w:ind w:right="-72" w:hanging="724"/>
        <w:rPr>
          <w:b/>
          <w:sz w:val="22"/>
          <w:szCs w:val="22"/>
        </w:rPr>
      </w:pPr>
    </w:p>
    <w:p w:rsidR="000C39A9" w:rsidRPr="00F648E7" w:rsidRDefault="00A62490" w:rsidP="00A62490">
      <w:pPr>
        <w:ind w:left="1440" w:right="-72" w:hanging="720"/>
        <w:jc w:val="both"/>
        <w:rPr>
          <w:sz w:val="22"/>
          <w:szCs w:val="22"/>
        </w:rPr>
      </w:pPr>
      <w:r>
        <w:rPr>
          <w:b/>
          <w:sz w:val="22"/>
          <w:szCs w:val="22"/>
        </w:rPr>
        <w:t>9.1</w:t>
      </w:r>
      <w:r>
        <w:rPr>
          <w:b/>
          <w:sz w:val="22"/>
          <w:szCs w:val="22"/>
        </w:rPr>
        <w:tab/>
      </w:r>
      <w:r w:rsidR="00B258F8" w:rsidRPr="00F648E7">
        <w:rPr>
          <w:sz w:val="22"/>
          <w:szCs w:val="22"/>
        </w:rPr>
        <w:t>M</w:t>
      </w:r>
      <w:r w:rsidR="000C39A9" w:rsidRPr="00F648E7">
        <w:rPr>
          <w:sz w:val="22"/>
          <w:szCs w:val="22"/>
        </w:rPr>
        <w:t xml:space="preserve">SD is the designated management agency for the implementation </w:t>
      </w:r>
      <w:r w:rsidR="00891FD1" w:rsidRPr="00F648E7">
        <w:rPr>
          <w:sz w:val="22"/>
          <w:szCs w:val="22"/>
        </w:rPr>
        <w:t xml:space="preserve">of the Master Plan for sewering </w:t>
      </w:r>
      <w:r w:rsidR="000C39A9" w:rsidRPr="00F648E7">
        <w:rPr>
          <w:sz w:val="22"/>
          <w:szCs w:val="22"/>
        </w:rPr>
        <w:t>Jefferson County, and must eventually provide capacity within th</w:t>
      </w:r>
      <w:r w:rsidR="00891FD1" w:rsidRPr="00F648E7">
        <w:rPr>
          <w:sz w:val="22"/>
          <w:szCs w:val="22"/>
        </w:rPr>
        <w:t xml:space="preserve">e comprehensive public sewage </w:t>
      </w:r>
      <w:r w:rsidR="00B258F8" w:rsidRPr="00F648E7">
        <w:rPr>
          <w:sz w:val="22"/>
          <w:szCs w:val="22"/>
        </w:rPr>
        <w:t>s</w:t>
      </w:r>
      <w:r w:rsidR="000C39A9" w:rsidRPr="00F648E7">
        <w:rPr>
          <w:sz w:val="22"/>
          <w:szCs w:val="22"/>
        </w:rPr>
        <w:t>ystem for all developed properties within Jefferson County.  N</w:t>
      </w:r>
      <w:r w:rsidR="00891FD1" w:rsidRPr="00F648E7">
        <w:rPr>
          <w:sz w:val="22"/>
          <w:szCs w:val="22"/>
        </w:rPr>
        <w:t xml:space="preserve">ew development, even when using </w:t>
      </w:r>
      <w:r w:rsidR="000C39A9" w:rsidRPr="00F648E7">
        <w:rPr>
          <w:sz w:val="22"/>
          <w:szCs w:val="22"/>
        </w:rPr>
        <w:t>MSD’s existing capacity, contributes to future capacity needs.  There</w:t>
      </w:r>
      <w:r w:rsidR="00891FD1" w:rsidRPr="00F648E7">
        <w:rPr>
          <w:sz w:val="22"/>
          <w:szCs w:val="22"/>
        </w:rPr>
        <w:t xml:space="preserve">fore, Capacity Charges shall be </w:t>
      </w:r>
      <w:r w:rsidR="000C39A9" w:rsidRPr="00F648E7">
        <w:rPr>
          <w:sz w:val="22"/>
          <w:szCs w:val="22"/>
        </w:rPr>
        <w:t>collected from developers of properties to help defray the future cost of providing Master Plan sewerage facilities.</w:t>
      </w:r>
    </w:p>
    <w:p w:rsidR="000C39A9" w:rsidRPr="00F648E7" w:rsidRDefault="000C39A9" w:rsidP="00A62490">
      <w:pPr>
        <w:tabs>
          <w:tab w:val="left" w:pos="450"/>
        </w:tabs>
        <w:ind w:left="1440" w:right="-72" w:hanging="720"/>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t>9.2</w:t>
      </w:r>
      <w:r>
        <w:rPr>
          <w:b/>
          <w:sz w:val="22"/>
          <w:szCs w:val="22"/>
        </w:rPr>
        <w:tab/>
      </w:r>
      <w:r w:rsidR="000C39A9" w:rsidRPr="00F648E7">
        <w:rPr>
          <w:sz w:val="22"/>
          <w:szCs w:val="22"/>
        </w:rPr>
        <w:t xml:space="preserve">When a developer of property wishes to provide sewer service by extension of or connection to MSD’s sewer system, the developer, in addition to providing and paying for sewerage facilities necessary for the development, shall pay a Capacity Charge in advance of connection to MSD’s wastewater treatment facilities.  For developments served by MSD sewer extensions, the developer shall pay the applicable Capacity Charge </w:t>
      </w:r>
      <w:r w:rsidR="00B258F8" w:rsidRPr="00F648E7">
        <w:rPr>
          <w:sz w:val="22"/>
          <w:szCs w:val="22"/>
        </w:rPr>
        <w:t xml:space="preserve">at the time of execution of the sewer extension contract, or shall submit an </w:t>
      </w:r>
      <w:r w:rsidR="000C39A9" w:rsidRPr="00F648E7">
        <w:rPr>
          <w:sz w:val="22"/>
          <w:szCs w:val="22"/>
        </w:rPr>
        <w:t>irrevocable Letter of Credit from a local bank or other financial institution which guarantees MSD payment in full at MSD’s request after the sewers are installed and connected to MSD’s sewer system and before MSD issues its formal acceptance to the sewer extensions.</w:t>
      </w:r>
    </w:p>
    <w:p w:rsidR="000C39A9" w:rsidRPr="00F648E7" w:rsidRDefault="000C39A9" w:rsidP="00A62490">
      <w:pPr>
        <w:tabs>
          <w:tab w:val="left" w:pos="450"/>
        </w:tabs>
        <w:ind w:left="1440" w:right="-72" w:hanging="720"/>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t>9.3</w:t>
      </w:r>
      <w:r>
        <w:rPr>
          <w:b/>
          <w:sz w:val="22"/>
          <w:szCs w:val="22"/>
        </w:rPr>
        <w:tab/>
      </w:r>
      <w:r w:rsidR="000C39A9" w:rsidRPr="00F648E7">
        <w:rPr>
          <w:sz w:val="22"/>
          <w:szCs w:val="22"/>
        </w:rPr>
        <w:t>The Capacity Charge shall be calculated by multiplying the unit capacity charge times the gallons per day estimated to flow from a new development connecting to MSD’s sewer system as determined by MSD.  The unit capacity charge (value per gallon) shall be calculated by dividing MSD’s Net Worth (system value) by MSD’s total system-wide design capacity.  For any calendar year, the unit capacity charge shall be based on MSD’s net worth as reported in the Annual Audit Report for the fiscal year ended the June 30 prior to the calendar year.</w:t>
      </w:r>
    </w:p>
    <w:p w:rsidR="000C39A9" w:rsidRPr="00F648E7" w:rsidRDefault="000C39A9" w:rsidP="00AE42BB">
      <w:pPr>
        <w:tabs>
          <w:tab w:val="left" w:pos="450"/>
        </w:tabs>
        <w:ind w:left="720" w:right="-72"/>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t>9.4</w:t>
      </w:r>
      <w:r>
        <w:rPr>
          <w:b/>
          <w:sz w:val="22"/>
          <w:szCs w:val="22"/>
        </w:rPr>
        <w:tab/>
      </w:r>
      <w:r w:rsidR="000C39A9" w:rsidRPr="00F648E7">
        <w:rPr>
          <w:sz w:val="22"/>
          <w:szCs w:val="22"/>
        </w:rPr>
        <w:t>Capacity Charges are not applicable to the following:</w:t>
      </w:r>
    </w:p>
    <w:p w:rsidR="000C39A9" w:rsidRPr="00F648E7" w:rsidRDefault="000C39A9" w:rsidP="003E1A70">
      <w:pPr>
        <w:tabs>
          <w:tab w:val="left" w:pos="450"/>
        </w:tabs>
        <w:ind w:left="1440" w:right="-72" w:hanging="360"/>
        <w:jc w:val="both"/>
        <w:rPr>
          <w:sz w:val="22"/>
          <w:szCs w:val="22"/>
        </w:rPr>
      </w:pPr>
    </w:p>
    <w:p w:rsidR="000C39A9" w:rsidRPr="00F648E7" w:rsidRDefault="008D289F" w:rsidP="00A62490">
      <w:pPr>
        <w:pStyle w:val="ListParagraph"/>
        <w:tabs>
          <w:tab w:val="left" w:pos="2160"/>
        </w:tabs>
        <w:ind w:left="2160" w:right="-72" w:hanging="720"/>
        <w:jc w:val="both"/>
        <w:rPr>
          <w:sz w:val="22"/>
          <w:szCs w:val="22"/>
        </w:rPr>
      </w:pPr>
      <w:r w:rsidRPr="00F648E7">
        <w:rPr>
          <w:b/>
          <w:sz w:val="22"/>
          <w:szCs w:val="22"/>
        </w:rPr>
        <w:t>9.</w:t>
      </w:r>
      <w:r w:rsidR="00A62490">
        <w:rPr>
          <w:b/>
          <w:sz w:val="22"/>
          <w:szCs w:val="22"/>
        </w:rPr>
        <w:t>4.</w:t>
      </w:r>
      <w:r w:rsidR="00AE42BB" w:rsidRPr="00F648E7">
        <w:rPr>
          <w:b/>
          <w:sz w:val="22"/>
          <w:szCs w:val="22"/>
        </w:rPr>
        <w:t>1</w:t>
      </w:r>
      <w:r w:rsidR="00AE42BB" w:rsidRPr="00F648E7">
        <w:rPr>
          <w:sz w:val="22"/>
          <w:szCs w:val="22"/>
        </w:rPr>
        <w:tab/>
      </w:r>
      <w:r w:rsidR="000C39A9" w:rsidRPr="00F648E7">
        <w:rPr>
          <w:sz w:val="22"/>
          <w:szCs w:val="22"/>
        </w:rPr>
        <w:t>Existing developed properties connecting to MSD’s system but previously served by another (non MSD) sewer system or on-lot wastewater disposal system.</w:t>
      </w:r>
    </w:p>
    <w:p w:rsidR="000C39A9" w:rsidRPr="00F648E7" w:rsidRDefault="000C39A9" w:rsidP="00A62490">
      <w:pPr>
        <w:ind w:left="2160" w:right="-72" w:hanging="720"/>
        <w:jc w:val="both"/>
        <w:rPr>
          <w:sz w:val="22"/>
          <w:szCs w:val="22"/>
        </w:rPr>
      </w:pPr>
    </w:p>
    <w:p w:rsidR="000C39A9" w:rsidRPr="00F648E7" w:rsidRDefault="00AE42BB" w:rsidP="00A62490">
      <w:pPr>
        <w:pStyle w:val="ListParagraph"/>
        <w:ind w:left="2160" w:right="-72" w:hanging="720"/>
        <w:jc w:val="both"/>
        <w:rPr>
          <w:sz w:val="22"/>
          <w:szCs w:val="22"/>
        </w:rPr>
      </w:pPr>
      <w:r w:rsidRPr="00F648E7">
        <w:rPr>
          <w:b/>
          <w:sz w:val="22"/>
          <w:szCs w:val="22"/>
        </w:rPr>
        <w:t>9.</w:t>
      </w:r>
      <w:r w:rsidR="00A62490">
        <w:rPr>
          <w:b/>
          <w:sz w:val="22"/>
          <w:szCs w:val="22"/>
        </w:rPr>
        <w:t>4.</w:t>
      </w:r>
      <w:r w:rsidRPr="00F648E7">
        <w:rPr>
          <w:b/>
          <w:sz w:val="22"/>
          <w:szCs w:val="22"/>
        </w:rPr>
        <w:t>2</w:t>
      </w:r>
      <w:r w:rsidRPr="00F648E7">
        <w:rPr>
          <w:sz w:val="22"/>
          <w:szCs w:val="22"/>
        </w:rPr>
        <w:tab/>
      </w:r>
      <w:r w:rsidR="000C39A9" w:rsidRPr="00F648E7">
        <w:rPr>
          <w:sz w:val="22"/>
          <w:szCs w:val="22"/>
        </w:rPr>
        <w:t>Properties to be served by a new wastewater treatment plant to be owned by MSD and constructed and financed jointly by agreement between MSD and one or more developers; however, the prorated shares of the developers’ capital costs based on their estimated use of design capacity, shall not be less than the amounts MSD would recover by using the Capacity Charge calculations.  Properties in the service area not party to the agreement will pay the Capacity Charges.</w:t>
      </w:r>
    </w:p>
    <w:p w:rsidR="000C39A9" w:rsidRPr="00F648E7" w:rsidRDefault="000C39A9" w:rsidP="00A62490">
      <w:pPr>
        <w:ind w:left="2160" w:right="-72" w:hanging="720"/>
        <w:jc w:val="both"/>
        <w:rPr>
          <w:sz w:val="22"/>
          <w:szCs w:val="22"/>
        </w:rPr>
      </w:pPr>
    </w:p>
    <w:p w:rsidR="00EF6667" w:rsidRPr="00F648E7" w:rsidRDefault="00AE42BB" w:rsidP="00A62490">
      <w:pPr>
        <w:pStyle w:val="ListParagraph"/>
        <w:tabs>
          <w:tab w:val="left" w:pos="1800"/>
        </w:tabs>
        <w:ind w:left="2160" w:right="-72" w:hanging="720"/>
        <w:jc w:val="both"/>
        <w:rPr>
          <w:sz w:val="22"/>
          <w:szCs w:val="22"/>
        </w:rPr>
      </w:pPr>
      <w:r w:rsidRPr="00F648E7">
        <w:rPr>
          <w:b/>
          <w:sz w:val="22"/>
          <w:szCs w:val="22"/>
        </w:rPr>
        <w:t>9.</w:t>
      </w:r>
      <w:r w:rsidR="00A62490">
        <w:rPr>
          <w:b/>
          <w:sz w:val="22"/>
          <w:szCs w:val="22"/>
        </w:rPr>
        <w:t>4.</w:t>
      </w:r>
      <w:r w:rsidRPr="00F648E7">
        <w:rPr>
          <w:b/>
          <w:sz w:val="22"/>
          <w:szCs w:val="22"/>
        </w:rPr>
        <w:t>3</w:t>
      </w:r>
      <w:r w:rsidRPr="00F648E7">
        <w:rPr>
          <w:sz w:val="22"/>
          <w:szCs w:val="22"/>
        </w:rPr>
        <w:tab/>
      </w:r>
      <w:r w:rsidR="000C39A9" w:rsidRPr="00F648E7">
        <w:rPr>
          <w:sz w:val="22"/>
          <w:szCs w:val="22"/>
        </w:rPr>
        <w:t xml:space="preserve">Properties owned by </w:t>
      </w:r>
      <w:r w:rsidR="00987116" w:rsidRPr="00F648E7">
        <w:rPr>
          <w:sz w:val="22"/>
          <w:szCs w:val="22"/>
        </w:rPr>
        <w:t>Metro Government</w:t>
      </w:r>
      <w:r w:rsidR="000C39A9" w:rsidRPr="00F648E7">
        <w:rPr>
          <w:sz w:val="22"/>
          <w:szCs w:val="22"/>
        </w:rPr>
        <w:t xml:space="preserve">, or joint agencies of </w:t>
      </w:r>
      <w:r w:rsidR="008566EA" w:rsidRPr="00F648E7">
        <w:rPr>
          <w:sz w:val="22"/>
          <w:szCs w:val="22"/>
        </w:rPr>
        <w:t>Metro Government.</w:t>
      </w:r>
      <w:r w:rsidR="000C39A9" w:rsidRPr="00F648E7">
        <w:rPr>
          <w:sz w:val="22"/>
          <w:szCs w:val="22"/>
        </w:rPr>
        <w:t xml:space="preserve"> </w:t>
      </w:r>
      <w:r w:rsidR="00EF6667" w:rsidRPr="00F648E7">
        <w:rPr>
          <w:sz w:val="22"/>
          <w:szCs w:val="22"/>
        </w:rPr>
        <w:t xml:space="preserve"> </w:t>
      </w:r>
    </w:p>
    <w:p w:rsidR="000C39A9" w:rsidRPr="00F648E7" w:rsidRDefault="000C39A9" w:rsidP="00A62490">
      <w:pPr>
        <w:ind w:left="2160" w:right="-72" w:hanging="720"/>
        <w:jc w:val="both"/>
        <w:rPr>
          <w:sz w:val="22"/>
          <w:szCs w:val="22"/>
        </w:rPr>
      </w:pPr>
    </w:p>
    <w:p w:rsidR="000C39A9" w:rsidRPr="00F648E7" w:rsidRDefault="00AE42BB" w:rsidP="00A62490">
      <w:pPr>
        <w:pStyle w:val="ListParagraph"/>
        <w:tabs>
          <w:tab w:val="left" w:pos="1800"/>
        </w:tabs>
        <w:ind w:left="2160" w:right="-72" w:hanging="720"/>
        <w:jc w:val="both"/>
        <w:rPr>
          <w:sz w:val="22"/>
          <w:szCs w:val="22"/>
        </w:rPr>
      </w:pPr>
      <w:r w:rsidRPr="00F648E7">
        <w:rPr>
          <w:b/>
          <w:sz w:val="22"/>
          <w:szCs w:val="22"/>
        </w:rPr>
        <w:t>9.4</w:t>
      </w:r>
      <w:r w:rsidR="00A62490">
        <w:rPr>
          <w:b/>
          <w:sz w:val="22"/>
          <w:szCs w:val="22"/>
        </w:rPr>
        <w:t>.4</w:t>
      </w:r>
      <w:r w:rsidRPr="00F648E7">
        <w:rPr>
          <w:sz w:val="22"/>
          <w:szCs w:val="22"/>
        </w:rPr>
        <w:tab/>
      </w:r>
      <w:r w:rsidR="000C39A9" w:rsidRPr="00F648E7">
        <w:rPr>
          <w:sz w:val="22"/>
          <w:szCs w:val="22"/>
        </w:rPr>
        <w:t xml:space="preserve">Properties which connect prior to January 1, 1993 to an MSD sewer which was installed and available in an abutting right of way or easement as of January 1, 1987, provided </w:t>
      </w:r>
      <w:r w:rsidR="003E1A70" w:rsidRPr="00F648E7">
        <w:rPr>
          <w:sz w:val="22"/>
          <w:szCs w:val="22"/>
        </w:rPr>
        <w:t xml:space="preserve">that the </w:t>
      </w:r>
      <w:r w:rsidR="000C39A9" w:rsidRPr="00F648E7">
        <w:rPr>
          <w:sz w:val="22"/>
          <w:szCs w:val="22"/>
        </w:rPr>
        <w:t>properties were annexed into MSD’s wastewater service area at the written request of the owners dated and received by MSD prior to January 1, 1987, and provided the properties are being developed, or have recently been developed, at the time of connection.</w:t>
      </w:r>
    </w:p>
    <w:p w:rsidR="000C39A9" w:rsidRPr="00F648E7" w:rsidRDefault="000C39A9" w:rsidP="003E1A70">
      <w:pPr>
        <w:tabs>
          <w:tab w:val="left" w:pos="450"/>
          <w:tab w:val="left" w:pos="810"/>
        </w:tabs>
        <w:ind w:left="1440" w:right="-72" w:hanging="360"/>
        <w:jc w:val="both"/>
        <w:rPr>
          <w:sz w:val="22"/>
          <w:szCs w:val="22"/>
        </w:rPr>
      </w:pPr>
    </w:p>
    <w:p w:rsidR="000C39A9" w:rsidRPr="00F648E7" w:rsidRDefault="008D289F" w:rsidP="00A62490">
      <w:pPr>
        <w:tabs>
          <w:tab w:val="left" w:pos="450"/>
          <w:tab w:val="left" w:pos="810"/>
        </w:tabs>
        <w:ind w:left="2970" w:right="-72" w:hanging="810"/>
        <w:jc w:val="both"/>
        <w:rPr>
          <w:sz w:val="22"/>
          <w:szCs w:val="22"/>
        </w:rPr>
      </w:pPr>
      <w:r w:rsidRPr="00A62490">
        <w:rPr>
          <w:b/>
        </w:rPr>
        <w:t>9.4.</w:t>
      </w:r>
      <w:r w:rsidR="00A62490" w:rsidRPr="00A62490">
        <w:rPr>
          <w:b/>
        </w:rPr>
        <w:t>4.</w:t>
      </w:r>
      <w:r w:rsidRPr="00A62490">
        <w:rPr>
          <w:b/>
        </w:rPr>
        <w:t>1</w:t>
      </w:r>
      <w:r w:rsidRPr="00F648E7">
        <w:rPr>
          <w:sz w:val="22"/>
          <w:szCs w:val="22"/>
        </w:rPr>
        <w:tab/>
      </w:r>
      <w:r w:rsidR="000C39A9" w:rsidRPr="00F648E7">
        <w:rPr>
          <w:sz w:val="22"/>
          <w:szCs w:val="22"/>
        </w:rPr>
        <w:t>Properties within the boundaries of the City of Louisville which, in 19</w:t>
      </w:r>
      <w:r w:rsidR="00FB49E7" w:rsidRPr="00F648E7">
        <w:rPr>
          <w:sz w:val="22"/>
          <w:szCs w:val="22"/>
        </w:rPr>
        <w:t xml:space="preserve">46 transferred </w:t>
      </w:r>
      <w:r w:rsidR="000C39A9" w:rsidRPr="00F648E7">
        <w:rPr>
          <w:sz w:val="22"/>
          <w:szCs w:val="22"/>
        </w:rPr>
        <w:t>the then existing City sewerage system to MSD at no cost to MSD.  Funds collected by the capacity charge shall be used to finance future sewerage expansion that will serve new development.</w:t>
      </w:r>
    </w:p>
    <w:p w:rsidR="000C39A9" w:rsidRPr="00F648E7" w:rsidRDefault="000C39A9" w:rsidP="00A62490">
      <w:pPr>
        <w:tabs>
          <w:tab w:val="left" w:pos="450"/>
          <w:tab w:val="left" w:pos="810"/>
          <w:tab w:val="left" w:pos="1350"/>
        </w:tabs>
        <w:ind w:left="2970" w:right="-72" w:hanging="810"/>
        <w:jc w:val="both"/>
        <w:rPr>
          <w:sz w:val="22"/>
          <w:szCs w:val="22"/>
        </w:rPr>
      </w:pPr>
    </w:p>
    <w:p w:rsidR="000C39A9" w:rsidRDefault="008D289F" w:rsidP="00A62490">
      <w:pPr>
        <w:ind w:left="2970" w:right="-72" w:hanging="810"/>
        <w:jc w:val="both"/>
        <w:rPr>
          <w:sz w:val="22"/>
          <w:szCs w:val="22"/>
        </w:rPr>
      </w:pPr>
      <w:r w:rsidRPr="00A62490">
        <w:rPr>
          <w:b/>
        </w:rPr>
        <w:t>9.4.</w:t>
      </w:r>
      <w:r w:rsidR="00A62490" w:rsidRPr="00A62490">
        <w:rPr>
          <w:b/>
        </w:rPr>
        <w:t>4.</w:t>
      </w:r>
      <w:r w:rsidRPr="00A62490">
        <w:rPr>
          <w:b/>
        </w:rPr>
        <w:t>2</w:t>
      </w:r>
      <w:r w:rsidRPr="00F648E7">
        <w:rPr>
          <w:sz w:val="22"/>
          <w:szCs w:val="22"/>
        </w:rPr>
        <w:tab/>
      </w:r>
      <w:r w:rsidR="000C39A9" w:rsidRPr="00F648E7">
        <w:rPr>
          <w:sz w:val="22"/>
          <w:szCs w:val="22"/>
        </w:rPr>
        <w:t>Propert</w:t>
      </w:r>
      <w:r w:rsidR="00F648E7">
        <w:rPr>
          <w:sz w:val="22"/>
          <w:szCs w:val="22"/>
        </w:rPr>
        <w:t>ies</w:t>
      </w:r>
      <w:r w:rsidR="000C39A9" w:rsidRPr="00F648E7">
        <w:rPr>
          <w:sz w:val="22"/>
          <w:szCs w:val="22"/>
        </w:rPr>
        <w:t xml:space="preserve"> located within </w:t>
      </w:r>
      <w:r w:rsidR="002E0713" w:rsidRPr="00F648E7">
        <w:rPr>
          <w:sz w:val="22"/>
          <w:szCs w:val="22"/>
        </w:rPr>
        <w:t>an “Enterprise Zone” established pursuant to KRS Chapter 154</w:t>
      </w:r>
      <w:r w:rsidR="002E0713" w:rsidRPr="00F648E7">
        <w:rPr>
          <w:color w:val="FF0000"/>
          <w:sz w:val="22"/>
          <w:szCs w:val="22"/>
        </w:rPr>
        <w:t xml:space="preserve"> </w:t>
      </w:r>
      <w:r w:rsidR="000C39A9" w:rsidRPr="00F648E7">
        <w:rPr>
          <w:sz w:val="22"/>
          <w:szCs w:val="22"/>
        </w:rPr>
        <w:t>designated Louisville and Jefferson County Enterprise Zones is exempt from the Capacity Charge imposed by MSD on new property development pursuant to Metro Codified Ordinance Section 50.48(C).</w:t>
      </w:r>
    </w:p>
    <w:p w:rsidR="00EB1C07" w:rsidRDefault="00EB1C07" w:rsidP="00A62490">
      <w:pPr>
        <w:ind w:left="2970" w:right="-72" w:hanging="810"/>
        <w:jc w:val="both"/>
        <w:rPr>
          <w:sz w:val="22"/>
          <w:szCs w:val="22"/>
        </w:rPr>
      </w:pPr>
    </w:p>
    <w:p w:rsidR="00EB1C07" w:rsidRPr="00094407" w:rsidRDefault="00EB1C07" w:rsidP="00EB1C07">
      <w:pPr>
        <w:tabs>
          <w:tab w:val="left" w:pos="1440"/>
        </w:tabs>
        <w:ind w:left="2160" w:hanging="1440"/>
        <w:jc w:val="both"/>
        <w:rPr>
          <w:sz w:val="22"/>
          <w:szCs w:val="22"/>
        </w:rPr>
      </w:pPr>
      <w:r>
        <w:rPr>
          <w:b/>
          <w:sz w:val="22"/>
          <w:szCs w:val="22"/>
        </w:rPr>
        <w:tab/>
        <w:t>9.4.5</w:t>
      </w:r>
      <w:r w:rsidRPr="00094407">
        <w:rPr>
          <w:b/>
          <w:sz w:val="22"/>
          <w:szCs w:val="22"/>
        </w:rPr>
        <w:t xml:space="preserve"> </w:t>
      </w:r>
      <w:r w:rsidRPr="00094407">
        <w:rPr>
          <w:sz w:val="22"/>
          <w:szCs w:val="22"/>
        </w:rPr>
        <w:tab/>
      </w:r>
      <w:r>
        <w:rPr>
          <w:sz w:val="22"/>
          <w:szCs w:val="22"/>
        </w:rPr>
        <w:t>Properties</w:t>
      </w:r>
      <w:r w:rsidRPr="00094407">
        <w:rPr>
          <w:sz w:val="22"/>
          <w:szCs w:val="22"/>
        </w:rPr>
        <w:t xml:space="preserve"> being served by an existing wastewater treatment system permitted by the appropriate state or federal permitting entity and being acquired by MSD; or </w:t>
      </w:r>
    </w:p>
    <w:p w:rsidR="00EB1C07" w:rsidRPr="00094407" w:rsidRDefault="00EB1C07" w:rsidP="00EB1C07">
      <w:pPr>
        <w:tabs>
          <w:tab w:val="left" w:pos="720"/>
        </w:tabs>
        <w:ind w:left="1080"/>
        <w:jc w:val="both"/>
        <w:rPr>
          <w:sz w:val="22"/>
          <w:szCs w:val="22"/>
        </w:rPr>
      </w:pPr>
    </w:p>
    <w:p w:rsidR="00EB1C07" w:rsidRPr="00094407" w:rsidRDefault="00EB1C07" w:rsidP="00EB1C07">
      <w:pPr>
        <w:ind w:left="2160" w:hanging="720"/>
        <w:jc w:val="both"/>
        <w:rPr>
          <w:sz w:val="22"/>
          <w:szCs w:val="22"/>
        </w:rPr>
      </w:pPr>
      <w:r>
        <w:rPr>
          <w:b/>
          <w:sz w:val="22"/>
          <w:szCs w:val="22"/>
        </w:rPr>
        <w:t>9.4.6</w:t>
      </w:r>
      <w:r w:rsidRPr="00094407">
        <w:rPr>
          <w:sz w:val="22"/>
          <w:szCs w:val="22"/>
        </w:rPr>
        <w:tab/>
      </w:r>
      <w:r>
        <w:rPr>
          <w:sz w:val="22"/>
          <w:szCs w:val="22"/>
        </w:rPr>
        <w:t>Properties</w:t>
      </w:r>
      <w:r w:rsidRPr="00094407">
        <w:rPr>
          <w:sz w:val="22"/>
          <w:szCs w:val="22"/>
        </w:rPr>
        <w:t xml:space="preserve"> being served by an existing wastewater treatment system permitted by the appropriate state or federal permitting entity and being eliminated to allow connection to MSD’s wastewater treatment system.</w:t>
      </w:r>
    </w:p>
    <w:p w:rsidR="00EB1C07" w:rsidRDefault="00EB1C07" w:rsidP="00A62490">
      <w:pPr>
        <w:ind w:left="2970" w:right="-72" w:hanging="810"/>
        <w:jc w:val="both"/>
        <w:rPr>
          <w:sz w:val="22"/>
          <w:szCs w:val="22"/>
        </w:rPr>
      </w:pPr>
    </w:p>
    <w:p w:rsidR="00904F1F" w:rsidRDefault="00904F1F" w:rsidP="00A62490">
      <w:pPr>
        <w:ind w:left="2970" w:right="-72" w:hanging="810"/>
        <w:jc w:val="both"/>
        <w:rPr>
          <w:sz w:val="22"/>
          <w:szCs w:val="22"/>
        </w:rPr>
      </w:pPr>
    </w:p>
    <w:p w:rsidR="00904F1F" w:rsidRDefault="00904F1F" w:rsidP="00904F1F">
      <w:pPr>
        <w:pStyle w:val="Default"/>
        <w:rPr>
          <w:b/>
          <w:bCs/>
          <w:sz w:val="22"/>
          <w:szCs w:val="22"/>
        </w:rPr>
      </w:pPr>
      <w:r>
        <w:rPr>
          <w:b/>
          <w:bCs/>
          <w:sz w:val="22"/>
          <w:szCs w:val="22"/>
        </w:rPr>
        <w:t>9.5</w:t>
      </w:r>
      <w:r w:rsidR="00820458">
        <w:rPr>
          <w:b/>
          <w:bCs/>
          <w:sz w:val="22"/>
          <w:szCs w:val="22"/>
        </w:rPr>
        <w:t xml:space="preserve">    </w:t>
      </w:r>
      <w:r>
        <w:rPr>
          <w:b/>
          <w:bCs/>
          <w:sz w:val="22"/>
          <w:szCs w:val="22"/>
        </w:rPr>
        <w:t xml:space="preserve"> Reservation of Capacity </w:t>
      </w:r>
    </w:p>
    <w:p w:rsidR="00904F1F" w:rsidRDefault="00904F1F" w:rsidP="00904F1F">
      <w:pPr>
        <w:pStyle w:val="Default"/>
        <w:rPr>
          <w:sz w:val="22"/>
          <w:szCs w:val="22"/>
        </w:rPr>
      </w:pPr>
    </w:p>
    <w:p w:rsidR="00904F1F" w:rsidRDefault="00904F1F" w:rsidP="00820458">
      <w:pPr>
        <w:pStyle w:val="Default"/>
        <w:ind w:left="900"/>
        <w:rPr>
          <w:sz w:val="22"/>
          <w:szCs w:val="22"/>
        </w:rPr>
      </w:pPr>
      <w:r>
        <w:rPr>
          <w:sz w:val="22"/>
          <w:szCs w:val="22"/>
        </w:rPr>
        <w:t xml:space="preserve">A reservation of capacity charge shall be imposed on all developers and owners of properties for which capacity in MSD’s wastewater treatment facility or sewer system has been reserved by direct request of the developer or owner of the properties. Reservation of capacity shall be subject to the following terms and conditions: </w:t>
      </w:r>
    </w:p>
    <w:p w:rsidR="00636CCB" w:rsidRDefault="00636CCB" w:rsidP="00820458">
      <w:pPr>
        <w:pStyle w:val="Default"/>
        <w:ind w:left="900"/>
        <w:rPr>
          <w:sz w:val="22"/>
          <w:szCs w:val="22"/>
        </w:rPr>
      </w:pPr>
    </w:p>
    <w:p w:rsidR="00904F1F" w:rsidRDefault="00904F1F" w:rsidP="00904F1F">
      <w:pPr>
        <w:pStyle w:val="Default"/>
        <w:ind w:left="720" w:firstLine="720"/>
        <w:rPr>
          <w:sz w:val="22"/>
          <w:szCs w:val="22"/>
        </w:rPr>
      </w:pPr>
      <w:r>
        <w:rPr>
          <w:b/>
          <w:bCs/>
          <w:sz w:val="22"/>
          <w:szCs w:val="22"/>
        </w:rPr>
        <w:t xml:space="preserve">9.5.1 </w:t>
      </w:r>
      <w:r w:rsidR="009A5610">
        <w:rPr>
          <w:b/>
          <w:bCs/>
          <w:sz w:val="22"/>
          <w:szCs w:val="22"/>
        </w:rPr>
        <w:tab/>
      </w:r>
      <w:r>
        <w:rPr>
          <w:sz w:val="22"/>
          <w:szCs w:val="22"/>
        </w:rPr>
        <w:t xml:space="preserve">The reservation of capacity shall be for a specific identified property.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9.5.2 </w:t>
      </w:r>
      <w:r w:rsidR="009A5610">
        <w:rPr>
          <w:b/>
          <w:bCs/>
          <w:sz w:val="22"/>
          <w:szCs w:val="22"/>
        </w:rPr>
        <w:tab/>
      </w:r>
      <w:r>
        <w:rPr>
          <w:sz w:val="22"/>
          <w:szCs w:val="22"/>
        </w:rPr>
        <w:t xml:space="preserve">The reservation of capacity shall not be based on speculative needs in excess of the specific identified development. </w:t>
      </w:r>
    </w:p>
    <w:p w:rsidR="00904F1F" w:rsidRDefault="00904F1F" w:rsidP="00904F1F">
      <w:pPr>
        <w:ind w:right="-72"/>
        <w:jc w:val="both"/>
        <w:rPr>
          <w:color w:val="000000"/>
          <w:sz w:val="22"/>
          <w:szCs w:val="22"/>
        </w:rPr>
      </w:pPr>
    </w:p>
    <w:p w:rsidR="00904F1F" w:rsidRDefault="00904F1F" w:rsidP="009A5610">
      <w:pPr>
        <w:ind w:left="2160" w:right="-72" w:hanging="720"/>
        <w:jc w:val="both"/>
        <w:rPr>
          <w:sz w:val="22"/>
          <w:szCs w:val="22"/>
        </w:rPr>
      </w:pPr>
      <w:r>
        <w:rPr>
          <w:b/>
          <w:bCs/>
          <w:sz w:val="22"/>
          <w:szCs w:val="22"/>
        </w:rPr>
        <w:t xml:space="preserve">9.5.3 </w:t>
      </w:r>
      <w:r w:rsidR="009A5610">
        <w:rPr>
          <w:b/>
          <w:bCs/>
          <w:sz w:val="22"/>
          <w:szCs w:val="22"/>
        </w:rPr>
        <w:tab/>
      </w:r>
      <w:r>
        <w:rPr>
          <w:sz w:val="22"/>
          <w:szCs w:val="22"/>
        </w:rPr>
        <w:t>A written reservation of capacity agreement shall be executed between MSD and a party having an interest in the property, such as an owner or option holder.</w:t>
      </w:r>
    </w:p>
    <w:p w:rsidR="00904F1F" w:rsidRDefault="00904F1F" w:rsidP="00904F1F">
      <w:pPr>
        <w:ind w:right="-72"/>
        <w:jc w:val="both"/>
        <w:rPr>
          <w:sz w:val="22"/>
          <w:szCs w:val="22"/>
        </w:rPr>
      </w:pPr>
    </w:p>
    <w:p w:rsidR="00904F1F" w:rsidRDefault="00904F1F" w:rsidP="009A5610">
      <w:pPr>
        <w:pStyle w:val="Default"/>
        <w:ind w:left="2160" w:hanging="720"/>
        <w:rPr>
          <w:sz w:val="22"/>
          <w:szCs w:val="22"/>
        </w:rPr>
      </w:pPr>
      <w:r>
        <w:rPr>
          <w:b/>
          <w:bCs/>
          <w:sz w:val="22"/>
          <w:szCs w:val="22"/>
        </w:rPr>
        <w:t>9.5.4</w:t>
      </w:r>
      <w:r w:rsidR="009A5610">
        <w:rPr>
          <w:b/>
          <w:bCs/>
          <w:sz w:val="22"/>
          <w:szCs w:val="22"/>
        </w:rPr>
        <w:tab/>
      </w:r>
      <w:r>
        <w:rPr>
          <w:b/>
          <w:bCs/>
          <w:sz w:val="22"/>
          <w:szCs w:val="22"/>
        </w:rPr>
        <w:t xml:space="preserve"> </w:t>
      </w:r>
      <w:r>
        <w:rPr>
          <w:sz w:val="22"/>
          <w:szCs w:val="22"/>
        </w:rPr>
        <w:t xml:space="preserve">The reservation of capacity charge shall be the equivalent of the capacity charge divided by twelve (12) months and shall be paid monthly, in advance. If a monthly payment is not paid within ten (10) calendar days after the due date, MSD shall make reasonable effort to notify the developer or owner of his/her delinquent account by certified mail. If the payment remains unpaid by the due date of the next monthly payment, the reservation of capacity agreement shall terminate.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9.5.5 </w:t>
      </w:r>
      <w:r w:rsidR="009A5610">
        <w:rPr>
          <w:b/>
          <w:bCs/>
          <w:sz w:val="22"/>
          <w:szCs w:val="22"/>
        </w:rPr>
        <w:tab/>
      </w:r>
      <w:r>
        <w:rPr>
          <w:sz w:val="22"/>
          <w:szCs w:val="22"/>
        </w:rPr>
        <w:t xml:space="preserve">The reservation of capacity shall be in effect for a two-year period. By the end of  (LE) Agreement with MSD to construct sanitary sewers to serve the entire development. If the LE Agreement has not been executed, the reservation of capacity shall no longer be available to the developer and/or owner. Serving only part of a development with an LE Agreement will not satisfy this requirement.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9.5.6 </w:t>
      </w:r>
      <w:r w:rsidR="009A5610">
        <w:rPr>
          <w:b/>
          <w:bCs/>
          <w:sz w:val="22"/>
          <w:szCs w:val="22"/>
        </w:rPr>
        <w:tab/>
      </w:r>
      <w:r>
        <w:rPr>
          <w:sz w:val="22"/>
          <w:szCs w:val="22"/>
        </w:rPr>
        <w:t xml:space="preserve">A developer or owner may assign, convey, or transfer reserved capacity if the property for which capacity is reserved is transferred to a new party conditioned upon prior written notice to MSD from both parties involved in the transaction.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9.5.7</w:t>
      </w:r>
      <w:r w:rsidR="009A5610">
        <w:rPr>
          <w:b/>
          <w:bCs/>
          <w:sz w:val="22"/>
          <w:szCs w:val="22"/>
        </w:rPr>
        <w:tab/>
      </w:r>
      <w:r>
        <w:rPr>
          <w:sz w:val="22"/>
          <w:szCs w:val="22"/>
        </w:rPr>
        <w:t xml:space="preserve">Nothing in the reservation of capacity agreement shall prevent the developer or owner from paying the appropriate capacity charge for the development in effect at the time of payment. Such payment shall be recognized as a permanent commitment of available capacity for the development. Upon payment of the capacity charges due in full, future reservation of capacity charges shall be cancelled and the reservation of capacity agreement shall be terminated. No refunds will be due for reservation of capacity charges previously paid.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9.5.8 </w:t>
      </w:r>
      <w:r w:rsidR="009A5610">
        <w:rPr>
          <w:b/>
          <w:bCs/>
          <w:sz w:val="22"/>
          <w:szCs w:val="22"/>
        </w:rPr>
        <w:tab/>
      </w:r>
      <w:r>
        <w:rPr>
          <w:sz w:val="22"/>
          <w:szCs w:val="22"/>
        </w:rPr>
        <w:t xml:space="preserve">Payment of the reservation of capacity charge shall not be considered a credit against any charges or any other rates, rentals or charges due or owed at the time wastewater service is provided by MSD. </w:t>
      </w:r>
    </w:p>
    <w:p w:rsidR="00904F1F" w:rsidRDefault="00904F1F" w:rsidP="00904F1F">
      <w:pPr>
        <w:pStyle w:val="Default"/>
        <w:rPr>
          <w:sz w:val="22"/>
          <w:szCs w:val="22"/>
        </w:rPr>
      </w:pPr>
    </w:p>
    <w:p w:rsidR="00051A82" w:rsidRDefault="00051A82" w:rsidP="00904F1F">
      <w:pPr>
        <w:pStyle w:val="Default"/>
        <w:rPr>
          <w:sz w:val="22"/>
          <w:szCs w:val="22"/>
        </w:rPr>
      </w:pPr>
    </w:p>
    <w:p w:rsidR="00904F1F" w:rsidRDefault="00904F1F" w:rsidP="00904F1F">
      <w:pPr>
        <w:pStyle w:val="Default"/>
        <w:ind w:firstLine="720"/>
        <w:rPr>
          <w:b/>
          <w:bCs/>
          <w:sz w:val="22"/>
          <w:szCs w:val="22"/>
        </w:rPr>
      </w:pPr>
      <w:r>
        <w:rPr>
          <w:b/>
          <w:bCs/>
          <w:sz w:val="22"/>
          <w:szCs w:val="22"/>
        </w:rPr>
        <w:t>9.6</w:t>
      </w:r>
      <w:r w:rsidR="00820458">
        <w:rPr>
          <w:b/>
          <w:bCs/>
          <w:sz w:val="22"/>
          <w:szCs w:val="22"/>
        </w:rPr>
        <w:t xml:space="preserve">    </w:t>
      </w:r>
      <w:r>
        <w:rPr>
          <w:b/>
          <w:bCs/>
          <w:sz w:val="22"/>
          <w:szCs w:val="22"/>
        </w:rPr>
        <w:t xml:space="preserve"> Requests for Reservation of Capacity </w:t>
      </w:r>
    </w:p>
    <w:p w:rsidR="00904F1F" w:rsidRDefault="00904F1F" w:rsidP="00904F1F">
      <w:pPr>
        <w:pStyle w:val="Default"/>
        <w:rPr>
          <w:sz w:val="22"/>
          <w:szCs w:val="22"/>
        </w:rPr>
      </w:pPr>
    </w:p>
    <w:p w:rsidR="00820458" w:rsidRDefault="00820458" w:rsidP="00904F1F">
      <w:pPr>
        <w:pStyle w:val="Default"/>
        <w:ind w:left="720"/>
        <w:rPr>
          <w:sz w:val="22"/>
          <w:szCs w:val="22"/>
        </w:rPr>
      </w:pPr>
      <w:r>
        <w:rPr>
          <w:sz w:val="22"/>
          <w:szCs w:val="22"/>
        </w:rPr>
        <w:t xml:space="preserve">          </w:t>
      </w:r>
      <w:r w:rsidR="00904F1F">
        <w:rPr>
          <w:sz w:val="22"/>
          <w:szCs w:val="22"/>
        </w:rPr>
        <w:t xml:space="preserve">Requests for reservation of capacity shall be submitted to MSD’s Development and </w:t>
      </w:r>
      <w:r>
        <w:rPr>
          <w:sz w:val="22"/>
          <w:szCs w:val="22"/>
        </w:rPr>
        <w:t xml:space="preserve">  </w:t>
      </w:r>
    </w:p>
    <w:p w:rsidR="00904F1F" w:rsidRDefault="00820458" w:rsidP="00904F1F">
      <w:pPr>
        <w:pStyle w:val="Default"/>
        <w:ind w:left="720"/>
        <w:rPr>
          <w:sz w:val="22"/>
          <w:szCs w:val="22"/>
        </w:rPr>
      </w:pPr>
      <w:r>
        <w:rPr>
          <w:sz w:val="22"/>
          <w:szCs w:val="22"/>
        </w:rPr>
        <w:t xml:space="preserve">          </w:t>
      </w:r>
      <w:r w:rsidR="00904F1F">
        <w:rPr>
          <w:sz w:val="22"/>
          <w:szCs w:val="22"/>
        </w:rPr>
        <w:t xml:space="preserve">Stormwater Services Director subject to the following requirements and limitations: </w:t>
      </w:r>
    </w:p>
    <w:p w:rsidR="00904F1F" w:rsidRDefault="00904F1F" w:rsidP="00904F1F">
      <w:pPr>
        <w:pStyle w:val="Default"/>
        <w:rPr>
          <w:sz w:val="22"/>
          <w:szCs w:val="22"/>
        </w:rPr>
      </w:pPr>
    </w:p>
    <w:p w:rsidR="00904F1F" w:rsidRDefault="00904F1F" w:rsidP="00820458">
      <w:pPr>
        <w:pStyle w:val="Default"/>
        <w:ind w:left="2160" w:hanging="720"/>
        <w:rPr>
          <w:sz w:val="22"/>
          <w:szCs w:val="22"/>
        </w:rPr>
      </w:pPr>
      <w:r>
        <w:rPr>
          <w:b/>
          <w:bCs/>
          <w:sz w:val="22"/>
          <w:szCs w:val="22"/>
        </w:rPr>
        <w:t>9.6.1</w:t>
      </w:r>
      <w:r>
        <w:rPr>
          <w:b/>
          <w:bCs/>
          <w:sz w:val="22"/>
          <w:szCs w:val="22"/>
        </w:rPr>
        <w:tab/>
        <w:t xml:space="preserve"> </w:t>
      </w:r>
      <w:r>
        <w:rPr>
          <w:sz w:val="22"/>
          <w:szCs w:val="22"/>
        </w:rPr>
        <w:t xml:space="preserve">Each request for reservation of capacity shall contain, in writing, a description of the property, a location map, projected use, such as residential or commercial, proposed density and the projected wastewater capacity being requested. </w:t>
      </w:r>
    </w:p>
    <w:p w:rsidR="00904F1F" w:rsidRDefault="00904F1F" w:rsidP="00904F1F">
      <w:pPr>
        <w:pStyle w:val="Default"/>
        <w:rPr>
          <w:sz w:val="22"/>
          <w:szCs w:val="22"/>
        </w:rPr>
      </w:pPr>
    </w:p>
    <w:p w:rsidR="00904F1F" w:rsidRDefault="00904F1F" w:rsidP="00820458">
      <w:pPr>
        <w:pStyle w:val="Default"/>
        <w:ind w:left="2160" w:hanging="720"/>
        <w:rPr>
          <w:sz w:val="22"/>
          <w:szCs w:val="22"/>
        </w:rPr>
      </w:pPr>
      <w:r>
        <w:rPr>
          <w:b/>
          <w:bCs/>
          <w:sz w:val="22"/>
          <w:szCs w:val="22"/>
        </w:rPr>
        <w:t xml:space="preserve">9.6.2 </w:t>
      </w:r>
      <w:r>
        <w:rPr>
          <w:b/>
          <w:bCs/>
          <w:sz w:val="22"/>
          <w:szCs w:val="22"/>
        </w:rPr>
        <w:tab/>
      </w:r>
      <w:r>
        <w:rPr>
          <w:sz w:val="22"/>
          <w:szCs w:val="22"/>
        </w:rPr>
        <w:t xml:space="preserve">The Development and Stormwater Services Director shall verify the information and shall determine which wastewater treatment facility should serve the proposed project. MSD will permit requests to serve part of a planned development if service can be reasonably provided to the property and the developer agrees to the partial service. </w:t>
      </w:r>
    </w:p>
    <w:p w:rsidR="00904F1F" w:rsidRDefault="00904F1F" w:rsidP="00904F1F">
      <w:pPr>
        <w:pStyle w:val="Default"/>
        <w:rPr>
          <w:sz w:val="22"/>
          <w:szCs w:val="22"/>
        </w:rPr>
      </w:pPr>
    </w:p>
    <w:p w:rsidR="00904F1F" w:rsidRDefault="00904F1F" w:rsidP="00820458">
      <w:pPr>
        <w:pStyle w:val="Default"/>
        <w:ind w:left="2160" w:hanging="720"/>
        <w:rPr>
          <w:color w:val="auto"/>
          <w:sz w:val="22"/>
          <w:szCs w:val="22"/>
        </w:rPr>
      </w:pPr>
      <w:r>
        <w:rPr>
          <w:b/>
          <w:bCs/>
          <w:sz w:val="22"/>
          <w:szCs w:val="22"/>
        </w:rPr>
        <w:t>9.6.3</w:t>
      </w:r>
      <w:r>
        <w:rPr>
          <w:b/>
          <w:bCs/>
          <w:sz w:val="22"/>
          <w:szCs w:val="22"/>
        </w:rPr>
        <w:tab/>
      </w:r>
      <w:r>
        <w:rPr>
          <w:sz w:val="22"/>
          <w:szCs w:val="22"/>
        </w:rPr>
        <w:t xml:space="preserve">MSD shall not reserve capacity in any wastewater treatment facility until both the Louisville Metro Department of Public Health and Wellness (LMPHW) and the Kentucky Natural Resources and Environmental Protection Cabinet, Department for Environmental Protection, Division of Water (DOW) agree, in writing, that </w:t>
      </w:r>
      <w:r>
        <w:rPr>
          <w:color w:val="auto"/>
          <w:sz w:val="22"/>
          <w:szCs w:val="22"/>
        </w:rPr>
        <w:t xml:space="preserve">the capacity is available. It shall be the responsibility of MSD to request the other regulatory agencies’ approval. </w:t>
      </w:r>
    </w:p>
    <w:p w:rsidR="00904F1F" w:rsidRDefault="00904F1F" w:rsidP="00904F1F">
      <w:pPr>
        <w:pStyle w:val="Default"/>
        <w:ind w:left="720"/>
        <w:rPr>
          <w:color w:val="auto"/>
          <w:sz w:val="22"/>
          <w:szCs w:val="22"/>
        </w:rPr>
      </w:pPr>
    </w:p>
    <w:p w:rsidR="00904F1F" w:rsidRDefault="00904F1F" w:rsidP="00820458">
      <w:pPr>
        <w:pStyle w:val="Default"/>
        <w:ind w:left="2160" w:hanging="720"/>
        <w:rPr>
          <w:sz w:val="22"/>
          <w:szCs w:val="22"/>
        </w:rPr>
      </w:pPr>
      <w:r>
        <w:rPr>
          <w:b/>
          <w:bCs/>
          <w:color w:val="auto"/>
          <w:sz w:val="22"/>
          <w:szCs w:val="22"/>
        </w:rPr>
        <w:t>9.6.4</w:t>
      </w:r>
      <w:r>
        <w:rPr>
          <w:b/>
          <w:bCs/>
          <w:color w:val="auto"/>
          <w:sz w:val="22"/>
          <w:szCs w:val="22"/>
        </w:rPr>
        <w:tab/>
      </w:r>
      <w:r>
        <w:rPr>
          <w:sz w:val="22"/>
          <w:szCs w:val="22"/>
        </w:rPr>
        <w:t>If a reservation of capacity agreement is executed and MSD, LMPHW or DOW, or any other governmental entity with jurisdiction, finds that capacity is no longer available, for whatever reason, MSD shall refund all reservation of capacity payments made to MSD and any reservation of capacity agreement shall terminate. The developer and/or owner must agree in the reservation of capacity agreement that no interest or other charges are due for such refunded monies.</w:t>
      </w:r>
    </w:p>
    <w:p w:rsidR="009A5610" w:rsidRDefault="009A5610" w:rsidP="00904F1F">
      <w:pPr>
        <w:pStyle w:val="Default"/>
        <w:ind w:left="1440" w:hanging="720"/>
        <w:rPr>
          <w:sz w:val="22"/>
          <w:szCs w:val="22"/>
        </w:rPr>
      </w:pPr>
    </w:p>
    <w:p w:rsidR="00904F1F" w:rsidRDefault="009A5610" w:rsidP="00820458">
      <w:pPr>
        <w:pStyle w:val="Default"/>
        <w:ind w:left="2160" w:hanging="720"/>
        <w:rPr>
          <w:sz w:val="22"/>
          <w:szCs w:val="22"/>
        </w:rPr>
      </w:pPr>
      <w:r>
        <w:rPr>
          <w:b/>
          <w:bCs/>
          <w:sz w:val="22"/>
          <w:szCs w:val="22"/>
        </w:rPr>
        <w:t>9.6.5</w:t>
      </w:r>
      <w:r>
        <w:rPr>
          <w:b/>
          <w:bCs/>
          <w:sz w:val="22"/>
          <w:szCs w:val="22"/>
        </w:rPr>
        <w:tab/>
        <w:t xml:space="preserve"> </w:t>
      </w:r>
      <w:r>
        <w:rPr>
          <w:sz w:val="22"/>
          <w:szCs w:val="22"/>
        </w:rPr>
        <w:t>If all available capacity for a specific wastewater treatment facility has been reserved, MSD shall maintain a list of requests for reservation of capacity in order by the date a written request is received by MSD. When a reservation of capacity is terminated or capacity becomes available, the next developer on the waiting list (if applicable) shall be notified of the available capacity. The MSD Chief Engineer shall have the right to allow certain developments (such as fire stations, emergency rescue units, hospitals, etc.) to have immediate priority on said waiting list for capacity that becomes available n the interests of the public health, safety and general welfare.</w:t>
      </w:r>
    </w:p>
    <w:p w:rsidR="000756C8" w:rsidRDefault="000756C8" w:rsidP="00820458">
      <w:pPr>
        <w:pStyle w:val="Default"/>
        <w:ind w:left="2160" w:hanging="720"/>
        <w:rPr>
          <w:sz w:val="22"/>
          <w:szCs w:val="22"/>
        </w:rPr>
      </w:pPr>
    </w:p>
    <w:p w:rsidR="008D1DD6" w:rsidRPr="00094407" w:rsidRDefault="008D1DD6" w:rsidP="008D1DD6">
      <w:pPr>
        <w:jc w:val="both"/>
        <w:rPr>
          <w:b/>
          <w:sz w:val="22"/>
          <w:szCs w:val="22"/>
        </w:rPr>
      </w:pPr>
      <w:r w:rsidRPr="00094407">
        <w:rPr>
          <w:b/>
          <w:sz w:val="22"/>
          <w:szCs w:val="22"/>
        </w:rPr>
        <w:t xml:space="preserve">9.7 </w:t>
      </w:r>
      <w:r w:rsidRPr="00094407">
        <w:rPr>
          <w:b/>
          <w:sz w:val="22"/>
          <w:szCs w:val="22"/>
        </w:rPr>
        <w:tab/>
        <w:t>Wastewater Facility Review and Inspection Fees</w:t>
      </w:r>
    </w:p>
    <w:p w:rsidR="008D1DD6" w:rsidRPr="00094407" w:rsidRDefault="008D1DD6" w:rsidP="008D1DD6">
      <w:pPr>
        <w:jc w:val="both"/>
        <w:rPr>
          <w:b/>
          <w:sz w:val="22"/>
          <w:szCs w:val="22"/>
        </w:rPr>
      </w:pPr>
    </w:p>
    <w:p w:rsidR="008D1DD6" w:rsidRPr="00094407" w:rsidRDefault="008D1DD6" w:rsidP="008D1DD6">
      <w:pPr>
        <w:ind w:left="720"/>
        <w:jc w:val="both"/>
        <w:rPr>
          <w:sz w:val="22"/>
          <w:szCs w:val="22"/>
        </w:rPr>
      </w:pPr>
      <w:r w:rsidRPr="00094407">
        <w:rPr>
          <w:sz w:val="22"/>
          <w:szCs w:val="22"/>
        </w:rPr>
        <w:t>The MSD Board may establish fees for the review, approval and programming of telemetry for wastewater facilities, and for the inspection of the construction of wastewater facilities, all in accordance with KRS Section 76.085.</w:t>
      </w:r>
    </w:p>
    <w:p w:rsidR="008D1DD6" w:rsidRPr="00094407" w:rsidRDefault="008D1DD6" w:rsidP="008D1DD6">
      <w:pPr>
        <w:ind w:left="720"/>
        <w:jc w:val="both"/>
        <w:rPr>
          <w:b/>
          <w:sz w:val="22"/>
          <w:szCs w:val="22"/>
        </w:rPr>
      </w:pPr>
    </w:p>
    <w:p w:rsidR="000756C8" w:rsidRPr="000756C8" w:rsidRDefault="000756C8" w:rsidP="000756C8">
      <w:pPr>
        <w:pStyle w:val="Default"/>
        <w:ind w:left="2160"/>
        <w:rPr>
          <w:color w:val="FF0000"/>
          <w:sz w:val="22"/>
          <w:szCs w:val="22"/>
        </w:rPr>
      </w:pPr>
    </w:p>
    <w:p w:rsidR="000756C8" w:rsidRDefault="000756C8" w:rsidP="00820458">
      <w:pPr>
        <w:pStyle w:val="Default"/>
        <w:ind w:left="2160" w:hanging="720"/>
        <w:rPr>
          <w:sz w:val="22"/>
          <w:szCs w:val="22"/>
        </w:rPr>
      </w:pPr>
    </w:p>
    <w:p w:rsidR="008D1DD6" w:rsidRDefault="008D1DD6" w:rsidP="00820458">
      <w:pPr>
        <w:pStyle w:val="Default"/>
        <w:ind w:left="2160" w:hanging="720"/>
        <w:rPr>
          <w:sz w:val="22"/>
          <w:szCs w:val="22"/>
        </w:rPr>
      </w:pPr>
    </w:p>
    <w:p w:rsidR="008D1DD6" w:rsidRDefault="008D1DD6" w:rsidP="00820458">
      <w:pPr>
        <w:pStyle w:val="Default"/>
        <w:ind w:left="2160" w:hanging="720"/>
        <w:rPr>
          <w:sz w:val="22"/>
          <w:szCs w:val="22"/>
        </w:rPr>
      </w:pPr>
    </w:p>
    <w:p w:rsidR="000756C8" w:rsidRDefault="000756C8" w:rsidP="00820458">
      <w:pPr>
        <w:pStyle w:val="Default"/>
        <w:ind w:left="2160" w:hanging="720"/>
        <w:rPr>
          <w:sz w:val="22"/>
          <w:szCs w:val="22"/>
        </w:rPr>
      </w:pPr>
    </w:p>
    <w:p w:rsidR="000756C8" w:rsidRDefault="000756C8" w:rsidP="00820458">
      <w:pPr>
        <w:pStyle w:val="Default"/>
        <w:ind w:left="2160" w:hanging="720"/>
        <w:rPr>
          <w:sz w:val="22"/>
          <w:szCs w:val="22"/>
        </w:rPr>
      </w:pPr>
    </w:p>
    <w:p w:rsidR="000756C8" w:rsidRDefault="000756C8" w:rsidP="00820458">
      <w:pPr>
        <w:pStyle w:val="Default"/>
        <w:ind w:left="2160" w:hanging="720"/>
        <w:rPr>
          <w:sz w:val="22"/>
          <w:szCs w:val="22"/>
        </w:rPr>
      </w:pPr>
    </w:p>
    <w:p w:rsidR="00904F1F" w:rsidRDefault="009A5610" w:rsidP="00904F1F">
      <w:pPr>
        <w:pStyle w:val="Default"/>
        <w:rPr>
          <w:sz w:val="22"/>
          <w:szCs w:val="22"/>
        </w:rPr>
      </w:pPr>
      <w:r>
        <w:rPr>
          <w:sz w:val="22"/>
          <w:szCs w:val="22"/>
        </w:rPr>
        <w:tab/>
      </w:r>
    </w:p>
    <w:p w:rsidR="000C39A9" w:rsidRPr="00F648E7" w:rsidRDefault="00AE42BB" w:rsidP="00AE42BB">
      <w:pPr>
        <w:ind w:left="720" w:right="-72" w:hanging="720"/>
        <w:jc w:val="both"/>
        <w:rPr>
          <w:b/>
          <w:sz w:val="22"/>
          <w:szCs w:val="22"/>
        </w:rPr>
      </w:pPr>
      <w:r w:rsidRPr="00F648E7">
        <w:rPr>
          <w:b/>
          <w:sz w:val="22"/>
          <w:szCs w:val="22"/>
        </w:rPr>
        <w:t>10.</w:t>
      </w:r>
      <w:r w:rsidR="008D289F" w:rsidRPr="00F648E7">
        <w:rPr>
          <w:b/>
          <w:sz w:val="22"/>
          <w:szCs w:val="22"/>
        </w:rPr>
        <w:t>0</w:t>
      </w:r>
      <w:r w:rsidRPr="00F648E7">
        <w:rPr>
          <w:b/>
          <w:sz w:val="22"/>
          <w:szCs w:val="22"/>
        </w:rPr>
        <w:tab/>
      </w:r>
      <w:r w:rsidR="000C39A9" w:rsidRPr="00F648E7">
        <w:rPr>
          <w:b/>
          <w:sz w:val="22"/>
          <w:szCs w:val="22"/>
        </w:rPr>
        <w:t>DRAINAGE SERVICE CHARGES</w:t>
      </w:r>
    </w:p>
    <w:p w:rsidR="00FD369F" w:rsidRPr="00F648E7" w:rsidRDefault="00FD369F" w:rsidP="00AE42BB">
      <w:pPr>
        <w:tabs>
          <w:tab w:val="left" w:pos="810"/>
        </w:tabs>
        <w:ind w:left="720" w:right="-72" w:hanging="720"/>
        <w:jc w:val="both"/>
        <w:rPr>
          <w:b/>
          <w:sz w:val="22"/>
          <w:szCs w:val="22"/>
        </w:rPr>
      </w:pPr>
    </w:p>
    <w:p w:rsidR="000C39A9" w:rsidRPr="00F648E7" w:rsidRDefault="000C39A9" w:rsidP="00AE42BB">
      <w:pPr>
        <w:ind w:left="720" w:right="-72"/>
        <w:jc w:val="both"/>
        <w:rPr>
          <w:sz w:val="22"/>
          <w:szCs w:val="22"/>
        </w:rPr>
      </w:pPr>
      <w:r w:rsidRPr="00F648E7">
        <w:rPr>
          <w:sz w:val="22"/>
          <w:szCs w:val="22"/>
        </w:rPr>
        <w:t>A system and structure of drainage service charges to be applied to all developed parcels of land within the MSD drainage service area and other drainage service fees are hereby established in accordance with the following:</w:t>
      </w:r>
    </w:p>
    <w:p w:rsidR="000C39A9" w:rsidRPr="00F648E7" w:rsidRDefault="000C39A9" w:rsidP="00AE42BB">
      <w:pPr>
        <w:ind w:left="1440" w:right="-72" w:hanging="720"/>
        <w:jc w:val="both"/>
        <w:rPr>
          <w:sz w:val="22"/>
          <w:szCs w:val="22"/>
        </w:rPr>
      </w:pPr>
    </w:p>
    <w:p w:rsidR="00FA2A9A" w:rsidRDefault="008D289F" w:rsidP="008D289F">
      <w:pPr>
        <w:ind w:left="1440" w:right="-72" w:hanging="720"/>
        <w:jc w:val="both"/>
        <w:rPr>
          <w:b/>
          <w:sz w:val="22"/>
          <w:szCs w:val="22"/>
        </w:rPr>
      </w:pPr>
      <w:r w:rsidRPr="00F648E7">
        <w:rPr>
          <w:b/>
          <w:sz w:val="22"/>
          <w:szCs w:val="22"/>
        </w:rPr>
        <w:t>10.1</w:t>
      </w:r>
      <w:r w:rsidRPr="00F648E7">
        <w:rPr>
          <w:b/>
          <w:sz w:val="22"/>
          <w:szCs w:val="22"/>
        </w:rPr>
        <w:tab/>
      </w:r>
      <w:r w:rsidR="000C39A9" w:rsidRPr="00F648E7">
        <w:rPr>
          <w:b/>
          <w:sz w:val="22"/>
          <w:szCs w:val="22"/>
        </w:rPr>
        <w:t>Definitions</w:t>
      </w:r>
    </w:p>
    <w:p w:rsidR="00A62490" w:rsidRPr="00F648E7" w:rsidRDefault="00A62490" w:rsidP="008D289F">
      <w:pPr>
        <w:ind w:left="1440" w:right="-72" w:hanging="720"/>
        <w:jc w:val="both"/>
        <w:rPr>
          <w:b/>
          <w:sz w:val="22"/>
          <w:szCs w:val="22"/>
        </w:rPr>
      </w:pPr>
    </w:p>
    <w:p w:rsidR="000C39A9" w:rsidRPr="00F648E7" w:rsidRDefault="000C39A9" w:rsidP="008D289F">
      <w:pPr>
        <w:ind w:left="1440" w:right="-72"/>
        <w:jc w:val="both"/>
        <w:rPr>
          <w:sz w:val="22"/>
          <w:szCs w:val="22"/>
        </w:rPr>
      </w:pPr>
      <w:r w:rsidRPr="00F648E7">
        <w:rPr>
          <w:sz w:val="22"/>
          <w:szCs w:val="22"/>
        </w:rPr>
        <w:t>For the purpose of this Amendment, the words or phrases below shall have the following meanings:</w:t>
      </w:r>
    </w:p>
    <w:p w:rsidR="000C39A9" w:rsidRPr="00F648E7" w:rsidRDefault="000C39A9" w:rsidP="00AE42BB">
      <w:pPr>
        <w:tabs>
          <w:tab w:val="left" w:pos="990"/>
          <w:tab w:val="left" w:pos="1170"/>
        </w:tabs>
        <w:ind w:left="1440" w:right="-72" w:hanging="72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10.1.1</w:t>
      </w:r>
      <w:r w:rsidRPr="00F648E7">
        <w:rPr>
          <w:b/>
          <w:sz w:val="22"/>
          <w:szCs w:val="22"/>
        </w:rPr>
        <w:tab/>
      </w:r>
      <w:r w:rsidR="000C39A9" w:rsidRPr="00F648E7">
        <w:rPr>
          <w:b/>
          <w:sz w:val="22"/>
          <w:szCs w:val="22"/>
        </w:rPr>
        <w:t>“MSD”</w:t>
      </w:r>
      <w:r w:rsidR="000C39A9" w:rsidRPr="00F648E7">
        <w:rPr>
          <w:sz w:val="22"/>
          <w:szCs w:val="22"/>
        </w:rPr>
        <w:t xml:space="preserve"> shall mean the Louisville and Jefferson County Metropolitan Sewer District.</w:t>
      </w:r>
    </w:p>
    <w:p w:rsidR="000C39A9" w:rsidRPr="00F648E7" w:rsidRDefault="000C39A9" w:rsidP="00CE2E5E">
      <w:pPr>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10.1.2</w:t>
      </w:r>
      <w:r w:rsidRPr="00F648E7">
        <w:rPr>
          <w:b/>
          <w:sz w:val="22"/>
          <w:szCs w:val="22"/>
        </w:rPr>
        <w:tab/>
      </w:r>
      <w:r w:rsidR="000C39A9" w:rsidRPr="00F648E7">
        <w:rPr>
          <w:b/>
          <w:sz w:val="22"/>
          <w:szCs w:val="22"/>
        </w:rPr>
        <w:t>“Developed”</w:t>
      </w:r>
      <w:r w:rsidR="000C39A9" w:rsidRPr="00F648E7">
        <w:rPr>
          <w:sz w:val="22"/>
          <w:szCs w:val="22"/>
        </w:rPr>
        <w:t xml:space="preserve"> shall mean </w:t>
      </w:r>
      <w:r w:rsidR="00256644" w:rsidRPr="00F648E7">
        <w:rPr>
          <w:sz w:val="22"/>
          <w:szCs w:val="22"/>
        </w:rPr>
        <w:t xml:space="preserve">the </w:t>
      </w:r>
      <w:r w:rsidR="000C39A9" w:rsidRPr="00F648E7">
        <w:rPr>
          <w:sz w:val="22"/>
          <w:szCs w:val="22"/>
        </w:rPr>
        <w:t>condition of real property altered from its natural state by the addition to or construction on such property of impervious ground cover or other man-made physical improvements such that the hydrology of the property or a portion thereof is affected.</w:t>
      </w:r>
    </w:p>
    <w:p w:rsidR="000C39A9" w:rsidRPr="00F648E7" w:rsidRDefault="000C39A9" w:rsidP="00CE2E5E">
      <w:pPr>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10.1.3</w:t>
      </w:r>
      <w:r w:rsidRPr="00F648E7">
        <w:rPr>
          <w:sz w:val="22"/>
          <w:szCs w:val="22"/>
        </w:rPr>
        <w:tab/>
      </w:r>
      <w:r w:rsidR="000C39A9" w:rsidRPr="00F648E7">
        <w:rPr>
          <w:sz w:val="22"/>
          <w:szCs w:val="22"/>
        </w:rPr>
        <w:t xml:space="preserve">An </w:t>
      </w:r>
      <w:r w:rsidR="000C39A9" w:rsidRPr="00F648E7">
        <w:rPr>
          <w:b/>
          <w:sz w:val="22"/>
          <w:szCs w:val="22"/>
        </w:rPr>
        <w:t>“Equivalent Service Unit”</w:t>
      </w:r>
      <w:r w:rsidR="000C39A9" w:rsidRPr="00F648E7">
        <w:rPr>
          <w:sz w:val="22"/>
          <w:szCs w:val="22"/>
        </w:rPr>
        <w:t xml:space="preserve"> (ESU) is the measure of impervious ground cover for a typical single-family residential property and is used by MSD in assessing the drainage service charges for each parcel of property.</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10.1.4</w:t>
      </w:r>
      <w:r w:rsidRPr="00F648E7">
        <w:rPr>
          <w:b/>
          <w:sz w:val="22"/>
          <w:szCs w:val="22"/>
        </w:rPr>
        <w:tab/>
      </w:r>
      <w:r w:rsidR="000C39A9" w:rsidRPr="00F648E7">
        <w:rPr>
          <w:b/>
          <w:sz w:val="22"/>
          <w:szCs w:val="22"/>
        </w:rPr>
        <w:t>“Impervious Surface”</w:t>
      </w:r>
      <w:r w:rsidR="000C39A9" w:rsidRPr="00F648E7">
        <w:rPr>
          <w:sz w:val="22"/>
          <w:szCs w:val="22"/>
        </w:rPr>
        <w:t xml:space="preserve"> shall mean those hard surface areas either which prevent or retard the entry of water into the soil in the manner that such water entered the soil under natural conditions pre-existent to development, or which cause water to run off the surface in greater quantities or at an increase rate of flow than that present under natural conditions pre-existent to development, including, without limitations, such surfaces as roof tops,</w:t>
      </w:r>
      <w:r w:rsidR="00DC2272" w:rsidRPr="00F648E7">
        <w:rPr>
          <w:sz w:val="22"/>
          <w:szCs w:val="22"/>
        </w:rPr>
        <w:t xml:space="preserve"> </w:t>
      </w:r>
      <w:r w:rsidR="00256644" w:rsidRPr="00F648E7">
        <w:rPr>
          <w:sz w:val="22"/>
          <w:szCs w:val="22"/>
        </w:rPr>
        <w:t xml:space="preserve">compacted gravel, </w:t>
      </w:r>
      <w:r w:rsidR="000C39A9" w:rsidRPr="00F648E7">
        <w:rPr>
          <w:sz w:val="22"/>
          <w:szCs w:val="22"/>
        </w:rPr>
        <w:t>asphalt or concrete paving, driveways and parking lots, walkways, patio areas, storage areas, or other surfaces which similarly affect the natural infiltration or runoff patterns existing prior to development.</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10.1.5</w:t>
      </w:r>
      <w:r w:rsidRPr="00F648E7">
        <w:rPr>
          <w:b/>
          <w:sz w:val="22"/>
          <w:szCs w:val="22"/>
        </w:rPr>
        <w:tab/>
      </w:r>
      <w:r w:rsidR="000C39A9" w:rsidRPr="00F648E7">
        <w:rPr>
          <w:b/>
          <w:sz w:val="22"/>
          <w:szCs w:val="22"/>
        </w:rPr>
        <w:t>“Drainage Master Plan”</w:t>
      </w:r>
      <w:r w:rsidR="000C39A9" w:rsidRPr="00F648E7">
        <w:rPr>
          <w:sz w:val="22"/>
          <w:szCs w:val="22"/>
        </w:rPr>
        <w:t xml:space="preserve"> shall mean the plan for managing storm drainage and surface water runoff facilities and features within MSD’s drainage service area and the drainage basins therein.</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10.1.6</w:t>
      </w:r>
      <w:r w:rsidRPr="00F648E7">
        <w:rPr>
          <w:b/>
          <w:sz w:val="22"/>
          <w:szCs w:val="22"/>
        </w:rPr>
        <w:tab/>
      </w:r>
      <w:r w:rsidR="000C39A9" w:rsidRPr="00F648E7">
        <w:rPr>
          <w:b/>
          <w:sz w:val="22"/>
          <w:szCs w:val="22"/>
        </w:rPr>
        <w:t>“Drainage Service Charge”</w:t>
      </w:r>
      <w:r w:rsidR="000C39A9" w:rsidRPr="00F648E7">
        <w:rPr>
          <w:sz w:val="22"/>
          <w:szCs w:val="22"/>
        </w:rPr>
        <w:t xml:space="preserve"> means the fee levied by MSD upon all developed real property within the boundaries of MSD’s drainage service area as authorized by this amendment.</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10.1.7</w:t>
      </w:r>
      <w:r w:rsidRPr="00F648E7">
        <w:rPr>
          <w:sz w:val="22"/>
          <w:szCs w:val="22"/>
        </w:rPr>
        <w:tab/>
      </w:r>
      <w:r w:rsidR="000C39A9" w:rsidRPr="00F648E7">
        <w:rPr>
          <w:sz w:val="22"/>
          <w:szCs w:val="22"/>
        </w:rPr>
        <w:t xml:space="preserve">The </w:t>
      </w:r>
      <w:r w:rsidR="000C39A9" w:rsidRPr="00F648E7">
        <w:rPr>
          <w:b/>
          <w:sz w:val="22"/>
          <w:szCs w:val="22"/>
        </w:rPr>
        <w:t>“System”</w:t>
      </w:r>
      <w:r w:rsidR="000C39A9" w:rsidRPr="00F648E7">
        <w:rPr>
          <w:sz w:val="22"/>
          <w:szCs w:val="22"/>
        </w:rPr>
        <w:t xml:space="preserve"> shall mean the entire system of flood protection and stormwater drainage and surface water runoff facilities owned or leased by</w:t>
      </w:r>
      <w:r w:rsidR="00546716" w:rsidRPr="00F648E7">
        <w:rPr>
          <w:sz w:val="22"/>
          <w:szCs w:val="22"/>
        </w:rPr>
        <w:t xml:space="preserve"> </w:t>
      </w:r>
      <w:r w:rsidR="000C39A9" w:rsidRPr="00F648E7">
        <w:rPr>
          <w:sz w:val="22"/>
          <w:szCs w:val="22"/>
        </w:rPr>
        <w:t>MSD or over which MSD has right of use for the movement and control of storm drainage and surface water runoff, including both naturally occurring and man-made facilities.</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10.1.8</w:t>
      </w:r>
      <w:r w:rsidRPr="00F648E7">
        <w:rPr>
          <w:b/>
          <w:sz w:val="22"/>
          <w:szCs w:val="22"/>
        </w:rPr>
        <w:tab/>
      </w:r>
      <w:r w:rsidR="000C39A9" w:rsidRPr="00F648E7">
        <w:rPr>
          <w:b/>
          <w:sz w:val="22"/>
          <w:szCs w:val="22"/>
        </w:rPr>
        <w:t>“Drainage Service Area”</w:t>
      </w:r>
      <w:r w:rsidR="000C39A9" w:rsidRPr="00F648E7">
        <w:rPr>
          <w:sz w:val="22"/>
          <w:szCs w:val="22"/>
        </w:rPr>
        <w:t xml:space="preserve"> shall mean</w:t>
      </w:r>
      <w:r w:rsidR="0060663F" w:rsidRPr="00F648E7">
        <w:rPr>
          <w:sz w:val="22"/>
          <w:szCs w:val="22"/>
        </w:rPr>
        <w:t xml:space="preserve"> all areas within Jefferson County not including Anchorage, Jeffersontown, St. Matthews and Shively, except as those areas or portions thereof are included in the district area by agreement with MSD. The term “district area” as used in this definition shall mean the service area of MSD as defined in KRS 76.005(3)</w:t>
      </w:r>
      <w:r w:rsidR="00514C65">
        <w:rPr>
          <w:sz w:val="22"/>
          <w:szCs w:val="22"/>
        </w:rPr>
        <w:t>.</w:t>
      </w:r>
    </w:p>
    <w:p w:rsidR="000C39A9" w:rsidRPr="00F648E7" w:rsidRDefault="000C39A9" w:rsidP="00CE2E5E">
      <w:pPr>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10.1.9</w:t>
      </w:r>
      <w:r w:rsidRPr="00F648E7">
        <w:rPr>
          <w:b/>
          <w:sz w:val="21"/>
          <w:szCs w:val="21"/>
        </w:rPr>
        <w:tab/>
      </w:r>
      <w:r w:rsidR="0054733B">
        <w:rPr>
          <w:b/>
          <w:sz w:val="22"/>
          <w:szCs w:val="22"/>
        </w:rPr>
        <w:t>“Un</w:t>
      </w:r>
      <w:r w:rsidR="000C39A9" w:rsidRPr="00F648E7">
        <w:rPr>
          <w:b/>
          <w:sz w:val="22"/>
          <w:szCs w:val="22"/>
        </w:rPr>
        <w:t>developed”</w:t>
      </w:r>
      <w:r w:rsidR="000C39A9" w:rsidRPr="00F648E7">
        <w:rPr>
          <w:sz w:val="22"/>
          <w:szCs w:val="22"/>
        </w:rPr>
        <w:t xml:space="preserve"> shall mean that condition of real property unaltered by the construction or addition to such property by man of impervious ground cover or physical man-made improvements of any kind which change the hydrology of the property from its natural state.</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rPr>
        <w:t>10.1.10</w:t>
      </w:r>
      <w:r w:rsidRPr="00F648E7">
        <w:rPr>
          <w:b/>
          <w:sz w:val="22"/>
          <w:szCs w:val="22"/>
        </w:rPr>
        <w:tab/>
      </w:r>
      <w:r w:rsidR="000C39A9" w:rsidRPr="00F648E7">
        <w:rPr>
          <w:b/>
          <w:sz w:val="22"/>
          <w:szCs w:val="22"/>
        </w:rPr>
        <w:t>“Residence”</w:t>
      </w:r>
      <w:r w:rsidR="000C39A9" w:rsidRPr="00F648E7">
        <w:rPr>
          <w:sz w:val="22"/>
          <w:szCs w:val="22"/>
        </w:rPr>
        <w:t xml:space="preserve"> shall mean a building or structure or portion thereof, designed for and used </w:t>
      </w:r>
      <w:r w:rsidR="00BD471F" w:rsidRPr="00F648E7">
        <w:rPr>
          <w:sz w:val="22"/>
          <w:szCs w:val="22"/>
        </w:rPr>
        <w:t>to</w:t>
      </w:r>
      <w:r w:rsidR="00A64DC3" w:rsidRPr="00F648E7">
        <w:rPr>
          <w:sz w:val="22"/>
          <w:szCs w:val="22"/>
        </w:rPr>
        <w:t xml:space="preserve"> </w:t>
      </w:r>
      <w:r w:rsidR="00BD471F" w:rsidRPr="00F648E7">
        <w:rPr>
          <w:sz w:val="22"/>
          <w:szCs w:val="22"/>
        </w:rPr>
        <w:t>provide a place of abode for</w:t>
      </w:r>
      <w:r w:rsidR="000C39A9" w:rsidRPr="00F648E7">
        <w:rPr>
          <w:sz w:val="22"/>
          <w:szCs w:val="22"/>
        </w:rPr>
        <w:t xml:space="preserve"> human beings.  The term residence includes the term “residential” and “residential unit” as referring to the type of or intended use of a building or structure.</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rPr>
        <w:t>10.1.11</w:t>
      </w:r>
      <w:r w:rsidRPr="00F648E7">
        <w:rPr>
          <w:b/>
          <w:sz w:val="22"/>
          <w:szCs w:val="22"/>
        </w:rPr>
        <w:tab/>
      </w:r>
      <w:r w:rsidR="000C39A9" w:rsidRPr="00F648E7">
        <w:rPr>
          <w:b/>
          <w:sz w:val="22"/>
          <w:szCs w:val="22"/>
        </w:rPr>
        <w:t>“Single</w:t>
      </w:r>
      <w:r w:rsidR="008566EA" w:rsidRPr="00F648E7">
        <w:rPr>
          <w:b/>
          <w:sz w:val="22"/>
          <w:szCs w:val="22"/>
        </w:rPr>
        <w:t>-</w:t>
      </w:r>
      <w:r w:rsidR="000C39A9" w:rsidRPr="00F648E7">
        <w:rPr>
          <w:b/>
          <w:sz w:val="22"/>
          <w:szCs w:val="22"/>
        </w:rPr>
        <w:t>Family Residential Property or Parcel”</w:t>
      </w:r>
      <w:r w:rsidR="000C39A9" w:rsidRPr="00F648E7">
        <w:rPr>
          <w:sz w:val="22"/>
          <w:szCs w:val="22"/>
        </w:rPr>
        <w:t xml:space="preserve"> means any property or parcel which contains one structure with one or two residential dwelling units.</w:t>
      </w:r>
      <w:r w:rsidR="008566EA" w:rsidRPr="00F648E7">
        <w:rPr>
          <w:sz w:val="22"/>
          <w:szCs w:val="22"/>
        </w:rPr>
        <w:t xml:space="preserve">  Any such property or parcel containing more than one water meter, however, shall be deemed a Non-Single Family Residential Property or Parcel.</w:t>
      </w:r>
    </w:p>
    <w:p w:rsidR="000C39A9" w:rsidRPr="00F648E7" w:rsidRDefault="000C39A9" w:rsidP="00CE2E5E">
      <w:pPr>
        <w:tabs>
          <w:tab w:val="left" w:pos="990"/>
          <w:tab w:val="left" w:pos="1170"/>
        </w:tabs>
        <w:ind w:left="2250" w:right="-72" w:hanging="810"/>
        <w:jc w:val="both"/>
        <w:rPr>
          <w:sz w:val="22"/>
          <w:szCs w:val="22"/>
        </w:rPr>
      </w:pPr>
    </w:p>
    <w:p w:rsidR="000C39A9" w:rsidRPr="0054251D" w:rsidRDefault="008D289F" w:rsidP="00CE2E5E">
      <w:pPr>
        <w:tabs>
          <w:tab w:val="left" w:pos="1170"/>
        </w:tabs>
        <w:ind w:left="2250" w:right="-72" w:hanging="810"/>
        <w:jc w:val="both"/>
        <w:rPr>
          <w:sz w:val="22"/>
          <w:szCs w:val="22"/>
        </w:rPr>
      </w:pPr>
      <w:r w:rsidRPr="00F648E7">
        <w:rPr>
          <w:b/>
        </w:rPr>
        <w:t>10.1.12</w:t>
      </w:r>
      <w:r w:rsidRPr="00F648E7">
        <w:rPr>
          <w:b/>
          <w:sz w:val="22"/>
          <w:szCs w:val="22"/>
        </w:rPr>
        <w:tab/>
      </w:r>
      <w:r w:rsidR="000C39A9" w:rsidRPr="00F648E7">
        <w:rPr>
          <w:b/>
          <w:sz w:val="22"/>
          <w:szCs w:val="22"/>
        </w:rPr>
        <w:t>“Non-Single-Family Residential Property or Parcels”</w:t>
      </w:r>
      <w:r w:rsidR="000C39A9" w:rsidRPr="00F648E7">
        <w:rPr>
          <w:sz w:val="22"/>
          <w:szCs w:val="22"/>
        </w:rPr>
        <w:t xml:space="preserve"> shall mean properties or parcels which contain more than one residential structure or one residential structure with more than two residential dwelling units and institutional, commercial, or industrial properties.</w:t>
      </w:r>
      <w:r w:rsidR="008566EA" w:rsidRPr="00F648E7">
        <w:rPr>
          <w:sz w:val="22"/>
          <w:szCs w:val="22"/>
        </w:rPr>
        <w:t xml:space="preserve">  This definition shall include a residential </w:t>
      </w:r>
      <w:r w:rsidR="008566EA" w:rsidRPr="0054251D">
        <w:rPr>
          <w:sz w:val="22"/>
          <w:szCs w:val="22"/>
        </w:rPr>
        <w:t>property or parcel containing two or more water meters.</w:t>
      </w:r>
    </w:p>
    <w:p w:rsidR="000C39A9" w:rsidRPr="0054251D" w:rsidRDefault="000C39A9" w:rsidP="00CE2E5E">
      <w:pPr>
        <w:tabs>
          <w:tab w:val="left" w:pos="1170"/>
        </w:tabs>
        <w:ind w:left="2250" w:right="-72"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10.1.13</w:t>
      </w:r>
      <w:r w:rsidRPr="0054251D">
        <w:rPr>
          <w:b/>
          <w:sz w:val="22"/>
          <w:szCs w:val="22"/>
        </w:rPr>
        <w:tab/>
      </w:r>
      <w:r w:rsidR="000C39A9" w:rsidRPr="0054251D">
        <w:rPr>
          <w:b/>
          <w:sz w:val="22"/>
          <w:szCs w:val="22"/>
        </w:rPr>
        <w:t>“</w:t>
      </w:r>
      <w:r w:rsidR="008C2267" w:rsidRPr="0054251D">
        <w:rPr>
          <w:b/>
          <w:sz w:val="22"/>
          <w:szCs w:val="22"/>
        </w:rPr>
        <w:t>Stormwater Quantity</w:t>
      </w:r>
      <w:r w:rsidR="000C39A9" w:rsidRPr="0054251D">
        <w:rPr>
          <w:b/>
          <w:sz w:val="22"/>
          <w:szCs w:val="22"/>
        </w:rPr>
        <w:t>”</w:t>
      </w:r>
      <w:r w:rsidR="000C39A9" w:rsidRPr="0054251D">
        <w:rPr>
          <w:sz w:val="22"/>
          <w:szCs w:val="22"/>
        </w:rPr>
        <w:t xml:space="preserve"> shall </w:t>
      </w:r>
      <w:r w:rsidR="008C2267" w:rsidRPr="0054251D">
        <w:rPr>
          <w:sz w:val="22"/>
          <w:szCs w:val="22"/>
        </w:rPr>
        <w:t xml:space="preserve">mean the post 100-year-24-hour storm event development flow must equal or be less than the pre-development 2-year-24-hour storm flows from the site.  </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10.1.14</w:t>
      </w:r>
      <w:r w:rsidRPr="0054251D">
        <w:rPr>
          <w:b/>
          <w:sz w:val="22"/>
          <w:szCs w:val="22"/>
        </w:rPr>
        <w:tab/>
      </w:r>
      <w:r w:rsidR="000C39A9" w:rsidRPr="0054251D">
        <w:rPr>
          <w:b/>
          <w:sz w:val="22"/>
          <w:szCs w:val="22"/>
        </w:rPr>
        <w:t>“Stormwater Retention or Detention Facilities</w:t>
      </w:r>
      <w:r w:rsidR="000C39A9" w:rsidRPr="0054251D">
        <w:rPr>
          <w:sz w:val="22"/>
          <w:szCs w:val="22"/>
        </w:rPr>
        <w:t>” shall mean stormwater drainage structures such as a basin, best management practice or facility that detains or retains (infiltrates) surface drainage / rainwater runoff</w:t>
      </w:r>
      <w:r w:rsidR="00514C65" w:rsidRPr="0054251D">
        <w:rPr>
          <w:sz w:val="22"/>
          <w:szCs w:val="22"/>
        </w:rPr>
        <w:t>.</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10.1.15</w:t>
      </w:r>
      <w:r w:rsidRPr="0054251D">
        <w:rPr>
          <w:b/>
          <w:sz w:val="22"/>
          <w:szCs w:val="22"/>
        </w:rPr>
        <w:tab/>
      </w:r>
      <w:r w:rsidR="000C39A9" w:rsidRPr="0054251D">
        <w:rPr>
          <w:b/>
          <w:sz w:val="22"/>
          <w:szCs w:val="22"/>
        </w:rPr>
        <w:t>“</w:t>
      </w:r>
      <w:r w:rsidR="008C2267" w:rsidRPr="0054251D">
        <w:rPr>
          <w:b/>
          <w:sz w:val="22"/>
          <w:szCs w:val="22"/>
        </w:rPr>
        <w:t>Stormwater Volume</w:t>
      </w:r>
      <w:r w:rsidR="000C39A9" w:rsidRPr="0054251D">
        <w:rPr>
          <w:b/>
          <w:sz w:val="22"/>
          <w:szCs w:val="22"/>
        </w:rPr>
        <w:t>”</w:t>
      </w:r>
      <w:r w:rsidR="000C39A9" w:rsidRPr="0054251D">
        <w:rPr>
          <w:sz w:val="22"/>
          <w:szCs w:val="22"/>
        </w:rPr>
        <w:t xml:space="preserve"> shall be based on the </w:t>
      </w:r>
      <w:r w:rsidR="008C2267" w:rsidRPr="0054251D">
        <w:rPr>
          <w:sz w:val="22"/>
          <w:szCs w:val="22"/>
        </w:rPr>
        <w:t xml:space="preserve">capture, infiltration, and/or treatment by </w:t>
      </w:r>
      <w:r w:rsidR="00AA76D6" w:rsidRPr="0054251D">
        <w:rPr>
          <w:sz w:val="22"/>
          <w:szCs w:val="22"/>
        </w:rPr>
        <w:t>GMP</w:t>
      </w:r>
      <w:r w:rsidR="008C2267" w:rsidRPr="0054251D">
        <w:rPr>
          <w:sz w:val="22"/>
          <w:szCs w:val="22"/>
        </w:rPr>
        <w:t>s of a minimum of 0.6-inch of rainfall applied to impervious surfaces in the development</w:t>
      </w:r>
      <w:r w:rsidR="00514C65" w:rsidRPr="0054251D">
        <w:rPr>
          <w:sz w:val="22"/>
          <w:szCs w:val="22"/>
        </w:rPr>
        <w:t>.</w:t>
      </w:r>
      <w:r w:rsidR="008C2267" w:rsidRPr="0054251D">
        <w:rPr>
          <w:sz w:val="22"/>
          <w:szCs w:val="22"/>
        </w:rPr>
        <w:t xml:space="preserve"> </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433CCD" w:rsidRPr="0054251D" w:rsidRDefault="00433CCD" w:rsidP="00433CCD">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10.1.16</w:t>
      </w:r>
      <w:r w:rsidRPr="0054251D">
        <w:rPr>
          <w:b/>
          <w:sz w:val="22"/>
          <w:szCs w:val="22"/>
        </w:rPr>
        <w:tab/>
        <w:t xml:space="preserve">“Total Runoff” </w:t>
      </w:r>
      <w:r w:rsidRPr="0054251D">
        <w:rPr>
          <w:sz w:val="22"/>
          <w:szCs w:val="22"/>
        </w:rPr>
        <w:t xml:space="preserve">shall be based on the following storm events:  3 month 24 hour; 1 year 24 hour; 5 year 24 hour; 100 year 24 hour; </w:t>
      </w:r>
    </w:p>
    <w:p w:rsidR="00433CCD" w:rsidRPr="0054251D" w:rsidRDefault="00433CCD" w:rsidP="00433CCD">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b/>
          <w:sz w:val="22"/>
          <w:szCs w:val="22"/>
        </w:rPr>
      </w:pPr>
      <w:r w:rsidRPr="0054251D">
        <w:rPr>
          <w:b/>
          <w:sz w:val="20"/>
        </w:rPr>
        <w:t>10.1.1</w:t>
      </w:r>
      <w:r w:rsidR="00433CCD" w:rsidRPr="0054251D">
        <w:rPr>
          <w:b/>
          <w:sz w:val="20"/>
        </w:rPr>
        <w:t>7</w:t>
      </w:r>
      <w:r w:rsidRPr="0054251D">
        <w:rPr>
          <w:b/>
          <w:sz w:val="22"/>
          <w:szCs w:val="22"/>
        </w:rPr>
        <w:tab/>
      </w:r>
      <w:r w:rsidR="0054251D" w:rsidRPr="0054251D">
        <w:rPr>
          <w:b/>
          <w:sz w:val="22"/>
          <w:szCs w:val="22"/>
        </w:rPr>
        <w:t xml:space="preserve">“Green Management Practices (GMPs)" </w:t>
      </w:r>
      <w:r w:rsidR="0054251D" w:rsidRPr="0054251D">
        <w:rPr>
          <w:sz w:val="22"/>
          <w:szCs w:val="22"/>
        </w:rPr>
        <w:t xml:space="preserve">shall mean pervious pavement, rain gardens, green roofs, infiltration drains, wetlands, bioswales, increased green space, etc. consistent with the Green Infrastructure Design Manual.  (MSD Design Manual, Chapter 18).  </w:t>
      </w:r>
    </w:p>
    <w:p w:rsidR="0054251D" w:rsidRPr="0054251D" w:rsidRDefault="0054251D"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54251D">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w:t>
      </w:r>
      <w:r w:rsidR="0054251D" w:rsidRPr="0054251D">
        <w:rPr>
          <w:b/>
          <w:sz w:val="20"/>
        </w:rPr>
        <w:t>8</w:t>
      </w:r>
      <w:r w:rsidRPr="0054251D">
        <w:rPr>
          <w:b/>
          <w:sz w:val="22"/>
          <w:szCs w:val="22"/>
        </w:rPr>
        <w:tab/>
      </w:r>
      <w:r w:rsidR="0054251D" w:rsidRPr="0054251D">
        <w:rPr>
          <w:b/>
          <w:sz w:val="22"/>
          <w:szCs w:val="22"/>
        </w:rPr>
        <w:t xml:space="preserve">“Water Quality Benefits” </w:t>
      </w:r>
      <w:r w:rsidR="0054251D" w:rsidRPr="0054251D">
        <w:rPr>
          <w:sz w:val="22"/>
          <w:szCs w:val="22"/>
        </w:rPr>
        <w:t>shall be based on the threshold rain event the GMPs are able to treat through infiltration and/or pollutant removal.  The GMP, or series of GMPs, must at a minimum, treat the threshold/minimum water quality rain event, as defined in the MSD design manual, imposed upon new development (ex. 0.60-inch or 1.0-inch rain event capture).  Alternatively, this may include a detailed analysis performed by the property owner identifying the resultant discharge volume reduction and priority pollutant removal efficiencies.</w:t>
      </w:r>
      <w:r w:rsidR="00665644" w:rsidRPr="0054251D">
        <w:rPr>
          <w:sz w:val="22"/>
          <w:szCs w:val="22"/>
        </w:rPr>
        <w:t xml:space="preserve"> </w:t>
      </w:r>
    </w:p>
    <w:p w:rsidR="000C39A9" w:rsidRPr="00F648E7" w:rsidRDefault="000C39A9" w:rsidP="00CE2E5E">
      <w:pPr>
        <w:tabs>
          <w:tab w:val="left" w:pos="1440"/>
          <w:tab w:val="left" w:pos="2160"/>
        </w:tabs>
        <w:autoSpaceDE w:val="0"/>
        <w:autoSpaceDN w:val="0"/>
        <w:adjustRightInd w:val="0"/>
        <w:ind w:left="2250" w:hanging="810"/>
        <w:jc w:val="both"/>
        <w:rPr>
          <w:sz w:val="22"/>
          <w:szCs w:val="22"/>
        </w:rPr>
      </w:pPr>
    </w:p>
    <w:p w:rsidR="000C39A9" w:rsidRPr="0054251D" w:rsidRDefault="0054251D" w:rsidP="00CE2E5E">
      <w:pPr>
        <w:tabs>
          <w:tab w:val="left" w:pos="1440"/>
          <w:tab w:val="left" w:pos="2160"/>
        </w:tabs>
        <w:autoSpaceDE w:val="0"/>
        <w:autoSpaceDN w:val="0"/>
        <w:adjustRightInd w:val="0"/>
        <w:ind w:left="2250" w:hanging="810"/>
        <w:jc w:val="both"/>
        <w:rPr>
          <w:sz w:val="22"/>
          <w:szCs w:val="22"/>
        </w:rPr>
      </w:pPr>
      <w:r w:rsidRPr="0054251D">
        <w:rPr>
          <w:b/>
        </w:rPr>
        <w:t>10.1.19</w:t>
      </w:r>
      <w:r w:rsidR="008D289F" w:rsidRPr="0054251D">
        <w:rPr>
          <w:b/>
          <w:sz w:val="22"/>
          <w:szCs w:val="22"/>
        </w:rPr>
        <w:tab/>
      </w:r>
      <w:r w:rsidR="000C39A9" w:rsidRPr="0054251D">
        <w:rPr>
          <w:b/>
          <w:sz w:val="22"/>
          <w:szCs w:val="22"/>
        </w:rPr>
        <w:t xml:space="preserve">“Green Infrastructure </w:t>
      </w:r>
      <w:r w:rsidR="00665644" w:rsidRPr="0054251D">
        <w:rPr>
          <w:b/>
          <w:sz w:val="22"/>
          <w:szCs w:val="22"/>
        </w:rPr>
        <w:t>Signage</w:t>
      </w:r>
      <w:r w:rsidR="000C39A9" w:rsidRPr="0054251D">
        <w:rPr>
          <w:b/>
          <w:sz w:val="22"/>
          <w:szCs w:val="22"/>
        </w:rPr>
        <w:t>”</w:t>
      </w:r>
      <w:r w:rsidR="000C39A9" w:rsidRPr="0054251D">
        <w:rPr>
          <w:sz w:val="22"/>
          <w:szCs w:val="22"/>
        </w:rPr>
        <w:t xml:space="preserve"> shall mean </w:t>
      </w:r>
      <w:r w:rsidR="00665644" w:rsidRPr="0054251D">
        <w:rPr>
          <w:sz w:val="22"/>
          <w:szCs w:val="22"/>
        </w:rPr>
        <w:t xml:space="preserve">static green infrastructure educational signage that is installed at a credited green site, </w:t>
      </w:r>
      <w:r w:rsidR="00514C65" w:rsidRPr="0054251D">
        <w:rPr>
          <w:sz w:val="22"/>
          <w:szCs w:val="22"/>
        </w:rPr>
        <w:t xml:space="preserve">and </w:t>
      </w:r>
      <w:r w:rsidR="00665644" w:rsidRPr="0054251D">
        <w:rPr>
          <w:sz w:val="22"/>
          <w:szCs w:val="22"/>
        </w:rPr>
        <w:t xml:space="preserve">that is designed and placed in accordance with MSD standards and guidance.  </w:t>
      </w:r>
    </w:p>
    <w:p w:rsidR="00665644" w:rsidRPr="0054251D" w:rsidRDefault="00665644" w:rsidP="00CE2E5E">
      <w:pPr>
        <w:tabs>
          <w:tab w:val="left" w:pos="1440"/>
          <w:tab w:val="left" w:pos="2160"/>
        </w:tabs>
        <w:autoSpaceDE w:val="0"/>
        <w:autoSpaceDN w:val="0"/>
        <w:adjustRightInd w:val="0"/>
        <w:ind w:left="2250" w:hanging="810"/>
        <w:jc w:val="both"/>
        <w:rPr>
          <w:b/>
          <w:sz w:val="22"/>
          <w:szCs w:val="22"/>
        </w:rPr>
      </w:pPr>
    </w:p>
    <w:p w:rsidR="00665644" w:rsidRPr="0054251D" w:rsidRDefault="008D289F" w:rsidP="00CE2E5E">
      <w:pPr>
        <w:tabs>
          <w:tab w:val="left" w:pos="1440"/>
          <w:tab w:val="left" w:pos="2160"/>
        </w:tabs>
        <w:autoSpaceDE w:val="0"/>
        <w:autoSpaceDN w:val="0"/>
        <w:adjustRightInd w:val="0"/>
        <w:ind w:left="2250" w:hanging="810"/>
        <w:jc w:val="both"/>
        <w:rPr>
          <w:sz w:val="22"/>
          <w:szCs w:val="22"/>
        </w:rPr>
      </w:pPr>
      <w:r w:rsidRPr="0054251D">
        <w:rPr>
          <w:b/>
        </w:rPr>
        <w:t>10.1.</w:t>
      </w:r>
      <w:r w:rsidR="0054251D" w:rsidRPr="0054251D">
        <w:rPr>
          <w:b/>
        </w:rPr>
        <w:t>20</w:t>
      </w:r>
      <w:r w:rsidRPr="0054251D">
        <w:rPr>
          <w:b/>
          <w:sz w:val="22"/>
          <w:szCs w:val="22"/>
        </w:rPr>
        <w:tab/>
      </w:r>
      <w:r w:rsidR="00665644" w:rsidRPr="0054251D">
        <w:rPr>
          <w:b/>
          <w:sz w:val="22"/>
          <w:szCs w:val="22"/>
        </w:rPr>
        <w:t>"Volume Infiltrated"</w:t>
      </w:r>
      <w:r w:rsidR="00665644" w:rsidRPr="0054251D">
        <w:rPr>
          <w:sz w:val="22"/>
          <w:szCs w:val="22"/>
        </w:rPr>
        <w:t xml:space="preserve"> shall mean the depth, in inches, of rainfall applied to the impervious surface that is captured and infiltrated by </w:t>
      </w:r>
      <w:r w:rsidR="007C0572" w:rsidRPr="0054251D">
        <w:rPr>
          <w:sz w:val="22"/>
          <w:szCs w:val="22"/>
        </w:rPr>
        <w:t xml:space="preserve">a </w:t>
      </w:r>
      <w:r w:rsidR="00665644" w:rsidRPr="0054251D">
        <w:rPr>
          <w:sz w:val="22"/>
          <w:szCs w:val="22"/>
        </w:rPr>
        <w:t>GMP.</w:t>
      </w:r>
    </w:p>
    <w:p w:rsidR="00665644" w:rsidRPr="0054251D" w:rsidRDefault="00665644" w:rsidP="00CE2E5E">
      <w:pPr>
        <w:tabs>
          <w:tab w:val="left" w:pos="1440"/>
          <w:tab w:val="left" w:pos="2160"/>
        </w:tabs>
        <w:autoSpaceDE w:val="0"/>
        <w:autoSpaceDN w:val="0"/>
        <w:adjustRightInd w:val="0"/>
        <w:ind w:left="2250" w:hanging="810"/>
        <w:jc w:val="both"/>
        <w:rPr>
          <w:sz w:val="22"/>
          <w:szCs w:val="22"/>
        </w:rPr>
      </w:pPr>
    </w:p>
    <w:p w:rsidR="00665644" w:rsidRPr="0054251D" w:rsidRDefault="008D289F" w:rsidP="00CE2E5E">
      <w:pPr>
        <w:tabs>
          <w:tab w:val="left" w:pos="1440"/>
          <w:tab w:val="left" w:pos="2160"/>
        </w:tabs>
        <w:autoSpaceDE w:val="0"/>
        <w:autoSpaceDN w:val="0"/>
        <w:adjustRightInd w:val="0"/>
        <w:ind w:left="2250" w:hanging="810"/>
        <w:jc w:val="both"/>
        <w:rPr>
          <w:sz w:val="22"/>
          <w:szCs w:val="22"/>
        </w:rPr>
      </w:pPr>
      <w:r w:rsidRPr="0054251D">
        <w:rPr>
          <w:b/>
        </w:rPr>
        <w:t>10.1.2</w:t>
      </w:r>
      <w:r w:rsidR="0054251D" w:rsidRPr="0054251D">
        <w:rPr>
          <w:b/>
        </w:rPr>
        <w:t>1</w:t>
      </w:r>
      <w:r w:rsidRPr="0054251D">
        <w:rPr>
          <w:b/>
          <w:sz w:val="22"/>
          <w:szCs w:val="22"/>
        </w:rPr>
        <w:tab/>
      </w:r>
      <w:r w:rsidR="00665644" w:rsidRPr="0054251D">
        <w:rPr>
          <w:b/>
          <w:sz w:val="22"/>
          <w:szCs w:val="22"/>
        </w:rPr>
        <w:t>"Connected Downspout"</w:t>
      </w:r>
      <w:r w:rsidR="00665644" w:rsidRPr="0054251D">
        <w:rPr>
          <w:sz w:val="22"/>
          <w:szCs w:val="22"/>
        </w:rPr>
        <w:t xml:space="preserve"> shall mean the conveyance of roof drainage on private property, by pipe or other means, directly to an MSD collection system that conveys flow to a WQTC.</w:t>
      </w:r>
    </w:p>
    <w:p w:rsidR="00CE2E5E" w:rsidRPr="00F648E7" w:rsidRDefault="00CE2E5E">
      <w:pPr>
        <w:rPr>
          <w:b/>
          <w:sz w:val="22"/>
          <w:szCs w:val="22"/>
        </w:rPr>
      </w:pPr>
    </w:p>
    <w:p w:rsidR="00C611FA" w:rsidRDefault="00AE42BB" w:rsidP="00AE42BB">
      <w:pPr>
        <w:ind w:left="720" w:right="-72"/>
        <w:jc w:val="both"/>
        <w:rPr>
          <w:b/>
          <w:sz w:val="22"/>
          <w:szCs w:val="22"/>
        </w:rPr>
      </w:pPr>
      <w:r w:rsidRPr="00F648E7">
        <w:rPr>
          <w:b/>
          <w:sz w:val="22"/>
          <w:szCs w:val="22"/>
        </w:rPr>
        <w:t>10.</w:t>
      </w:r>
      <w:r w:rsidR="00092DC6" w:rsidRPr="00F648E7">
        <w:rPr>
          <w:b/>
          <w:sz w:val="22"/>
          <w:szCs w:val="22"/>
        </w:rPr>
        <w:t>2</w:t>
      </w:r>
      <w:r w:rsidRPr="00F648E7">
        <w:rPr>
          <w:b/>
          <w:sz w:val="22"/>
          <w:szCs w:val="22"/>
        </w:rPr>
        <w:tab/>
      </w:r>
      <w:r w:rsidR="000C39A9" w:rsidRPr="00F648E7">
        <w:rPr>
          <w:b/>
          <w:sz w:val="22"/>
          <w:szCs w:val="22"/>
        </w:rPr>
        <w:t>Service Charge</w:t>
      </w:r>
      <w:r w:rsidR="00FA2A9A" w:rsidRPr="00F648E7">
        <w:rPr>
          <w:b/>
          <w:sz w:val="22"/>
          <w:szCs w:val="22"/>
        </w:rPr>
        <w:t xml:space="preserve"> </w:t>
      </w:r>
    </w:p>
    <w:p w:rsidR="004653F8" w:rsidRPr="00F648E7" w:rsidRDefault="004653F8" w:rsidP="00AE42BB">
      <w:pPr>
        <w:ind w:left="720" w:right="-72"/>
        <w:jc w:val="both"/>
        <w:rPr>
          <w:sz w:val="22"/>
          <w:szCs w:val="22"/>
        </w:rPr>
      </w:pPr>
    </w:p>
    <w:p w:rsidR="000C39A9" w:rsidRPr="00F648E7" w:rsidRDefault="000C39A9" w:rsidP="00802BC4">
      <w:pPr>
        <w:pStyle w:val="BlockText"/>
        <w:tabs>
          <w:tab w:val="clear" w:pos="720"/>
          <w:tab w:val="clear" w:pos="990"/>
          <w:tab w:val="clear" w:pos="1170"/>
        </w:tabs>
        <w:ind w:left="1440" w:firstLine="0"/>
        <w:rPr>
          <w:rFonts w:ascii="Times New Roman" w:hAnsi="Times New Roman"/>
          <w:sz w:val="22"/>
          <w:szCs w:val="22"/>
        </w:rPr>
      </w:pPr>
      <w:r w:rsidRPr="00F648E7">
        <w:rPr>
          <w:rFonts w:ascii="Times New Roman" w:hAnsi="Times New Roman"/>
          <w:sz w:val="22"/>
          <w:szCs w:val="22"/>
        </w:rPr>
        <w:t>A drainage service charge is imposed on every parcel of land within the drainage service area except for the following exempted properties:</w:t>
      </w:r>
    </w:p>
    <w:p w:rsidR="00A64DC3" w:rsidRPr="00F648E7" w:rsidRDefault="00A64DC3" w:rsidP="00802BC4">
      <w:pPr>
        <w:pStyle w:val="BlockText"/>
        <w:tabs>
          <w:tab w:val="clear" w:pos="720"/>
          <w:tab w:val="clear" w:pos="990"/>
          <w:tab w:val="clear" w:pos="1170"/>
        </w:tabs>
        <w:ind w:left="1440" w:firstLine="0"/>
        <w:rPr>
          <w:rFonts w:ascii="Times New Roman" w:hAnsi="Times New Roman"/>
          <w:sz w:val="22"/>
          <w:szCs w:val="22"/>
        </w:rPr>
      </w:pPr>
    </w:p>
    <w:p w:rsidR="000C39A9" w:rsidRPr="00F648E7" w:rsidRDefault="00092DC6" w:rsidP="00092DC6">
      <w:pPr>
        <w:ind w:left="2160" w:right="-72" w:hanging="720"/>
        <w:jc w:val="both"/>
        <w:rPr>
          <w:sz w:val="22"/>
          <w:szCs w:val="22"/>
        </w:rPr>
      </w:pPr>
      <w:r w:rsidRPr="00F648E7">
        <w:rPr>
          <w:b/>
          <w:sz w:val="22"/>
          <w:szCs w:val="22"/>
        </w:rPr>
        <w:t>10.2.1</w:t>
      </w:r>
      <w:r w:rsidRPr="00F648E7">
        <w:rPr>
          <w:sz w:val="22"/>
          <w:szCs w:val="22"/>
        </w:rPr>
        <w:tab/>
      </w:r>
      <w:r w:rsidR="000C39A9" w:rsidRPr="00F648E7">
        <w:rPr>
          <w:sz w:val="22"/>
          <w:szCs w:val="22"/>
        </w:rPr>
        <w:t>City-owned property where that incorporated city has entered into an interlocal drainage service agreement with MSD providing for detention basin sites, easements, drainage rights-of-way or other assets of value comparable to applicable drainage service charges;</w:t>
      </w:r>
    </w:p>
    <w:p w:rsidR="000C39A9" w:rsidRPr="00F648E7" w:rsidRDefault="000C39A9" w:rsidP="00092DC6">
      <w:pPr>
        <w:tabs>
          <w:tab w:val="left" w:pos="720"/>
        </w:tabs>
        <w:ind w:left="2160" w:right="-72" w:hanging="720"/>
        <w:jc w:val="both"/>
        <w:rPr>
          <w:sz w:val="22"/>
          <w:szCs w:val="22"/>
        </w:rPr>
      </w:pPr>
    </w:p>
    <w:p w:rsidR="000C39A9" w:rsidRPr="00F648E7" w:rsidRDefault="00092DC6" w:rsidP="00092DC6">
      <w:pPr>
        <w:tabs>
          <w:tab w:val="left" w:pos="720"/>
        </w:tabs>
        <w:ind w:left="2160" w:right="-72" w:hanging="720"/>
        <w:jc w:val="both"/>
        <w:rPr>
          <w:sz w:val="22"/>
          <w:szCs w:val="22"/>
        </w:rPr>
      </w:pPr>
      <w:r w:rsidRPr="00F648E7">
        <w:rPr>
          <w:b/>
          <w:sz w:val="22"/>
          <w:szCs w:val="22"/>
        </w:rPr>
        <w:t>10.2.2</w:t>
      </w:r>
      <w:r w:rsidRPr="00F648E7">
        <w:rPr>
          <w:sz w:val="22"/>
          <w:szCs w:val="22"/>
        </w:rPr>
        <w:tab/>
      </w:r>
      <w:r w:rsidR="000C39A9" w:rsidRPr="00F648E7">
        <w:rPr>
          <w:sz w:val="22"/>
          <w:szCs w:val="22"/>
        </w:rPr>
        <w:t>Properties owned by the</w:t>
      </w:r>
      <w:r w:rsidR="00F648E7">
        <w:rPr>
          <w:color w:val="FF0000"/>
          <w:sz w:val="22"/>
          <w:szCs w:val="22"/>
        </w:rPr>
        <w:t xml:space="preserve"> </w:t>
      </w:r>
      <w:r w:rsidR="00F648E7" w:rsidRPr="00514C65">
        <w:rPr>
          <w:sz w:val="22"/>
          <w:szCs w:val="22"/>
        </w:rPr>
        <w:t>Metro Government</w:t>
      </w:r>
      <w:r w:rsidR="00D64695" w:rsidRPr="00F648E7">
        <w:rPr>
          <w:sz w:val="22"/>
          <w:szCs w:val="22"/>
        </w:rPr>
        <w:t>,</w:t>
      </w:r>
      <w:r w:rsidR="000C39A9" w:rsidRPr="00F648E7">
        <w:rPr>
          <w:sz w:val="22"/>
          <w:szCs w:val="22"/>
        </w:rPr>
        <w:t xml:space="preserve"> or their budgeted agencies, which have offset their drainage service charges by the dedication of drainage facilities and future considerations through concomitant cooperative agreements;</w:t>
      </w:r>
    </w:p>
    <w:p w:rsidR="000C39A9" w:rsidRPr="00F648E7" w:rsidRDefault="00802BC4" w:rsidP="00092DC6">
      <w:pPr>
        <w:tabs>
          <w:tab w:val="left" w:pos="720"/>
          <w:tab w:val="left" w:pos="1846"/>
        </w:tabs>
        <w:ind w:left="2160" w:right="-72" w:hanging="720"/>
        <w:jc w:val="both"/>
        <w:rPr>
          <w:sz w:val="22"/>
          <w:szCs w:val="22"/>
        </w:rPr>
      </w:pPr>
      <w:r w:rsidRPr="00F648E7">
        <w:rPr>
          <w:sz w:val="22"/>
          <w:szCs w:val="22"/>
        </w:rPr>
        <w:tab/>
      </w:r>
    </w:p>
    <w:p w:rsidR="000C39A9" w:rsidRPr="00F648E7" w:rsidRDefault="00092DC6" w:rsidP="00092DC6">
      <w:pPr>
        <w:tabs>
          <w:tab w:val="left" w:pos="720"/>
        </w:tabs>
        <w:ind w:left="2160" w:right="-72" w:hanging="720"/>
        <w:jc w:val="both"/>
        <w:rPr>
          <w:sz w:val="22"/>
          <w:szCs w:val="22"/>
        </w:rPr>
      </w:pPr>
      <w:r w:rsidRPr="00F648E7">
        <w:rPr>
          <w:b/>
          <w:sz w:val="22"/>
          <w:szCs w:val="22"/>
        </w:rPr>
        <w:t>10.2.3</w:t>
      </w:r>
      <w:r w:rsidRPr="00F648E7">
        <w:rPr>
          <w:sz w:val="22"/>
          <w:szCs w:val="22"/>
        </w:rPr>
        <w:tab/>
      </w:r>
      <w:r w:rsidR="000C39A9" w:rsidRPr="00F648E7">
        <w:rPr>
          <w:sz w:val="22"/>
          <w:szCs w:val="22"/>
        </w:rPr>
        <w:t>MSD-owned property;</w:t>
      </w:r>
    </w:p>
    <w:p w:rsidR="000C39A9" w:rsidRPr="00F648E7" w:rsidRDefault="000C39A9" w:rsidP="00092DC6">
      <w:pPr>
        <w:tabs>
          <w:tab w:val="left" w:pos="720"/>
        </w:tabs>
        <w:ind w:left="2160" w:right="-72" w:hanging="720"/>
        <w:jc w:val="both"/>
        <w:rPr>
          <w:sz w:val="22"/>
          <w:szCs w:val="22"/>
        </w:rPr>
      </w:pPr>
    </w:p>
    <w:p w:rsidR="000C39A9" w:rsidRPr="00F648E7" w:rsidRDefault="00092DC6" w:rsidP="00092DC6">
      <w:pPr>
        <w:tabs>
          <w:tab w:val="left" w:pos="720"/>
        </w:tabs>
        <w:ind w:left="2160" w:right="-72" w:hanging="720"/>
        <w:jc w:val="both"/>
        <w:rPr>
          <w:sz w:val="22"/>
          <w:szCs w:val="22"/>
        </w:rPr>
      </w:pPr>
      <w:r w:rsidRPr="00F648E7">
        <w:rPr>
          <w:b/>
          <w:sz w:val="22"/>
          <w:szCs w:val="22"/>
        </w:rPr>
        <w:t>10.2.4</w:t>
      </w:r>
      <w:r w:rsidRPr="00F648E7">
        <w:rPr>
          <w:sz w:val="22"/>
          <w:szCs w:val="22"/>
        </w:rPr>
        <w:tab/>
      </w:r>
      <w:r w:rsidR="000C39A9" w:rsidRPr="00F648E7">
        <w:rPr>
          <w:sz w:val="22"/>
          <w:szCs w:val="22"/>
        </w:rPr>
        <w:t>Public roads;</w:t>
      </w:r>
    </w:p>
    <w:p w:rsidR="000C39A9" w:rsidRPr="00F648E7" w:rsidRDefault="000C39A9" w:rsidP="00092DC6">
      <w:pPr>
        <w:tabs>
          <w:tab w:val="left" w:pos="720"/>
        </w:tabs>
        <w:ind w:left="2160" w:right="-72" w:hanging="720"/>
        <w:jc w:val="both"/>
        <w:rPr>
          <w:sz w:val="22"/>
          <w:szCs w:val="22"/>
        </w:rPr>
      </w:pPr>
    </w:p>
    <w:p w:rsidR="000C39A9" w:rsidRDefault="00092DC6" w:rsidP="00092DC6">
      <w:pPr>
        <w:tabs>
          <w:tab w:val="left" w:pos="720"/>
        </w:tabs>
        <w:ind w:left="2160" w:right="-72" w:hanging="720"/>
        <w:jc w:val="both"/>
        <w:rPr>
          <w:sz w:val="22"/>
          <w:szCs w:val="22"/>
        </w:rPr>
      </w:pPr>
      <w:r w:rsidRPr="00F648E7">
        <w:rPr>
          <w:b/>
          <w:sz w:val="22"/>
          <w:szCs w:val="22"/>
        </w:rPr>
        <w:t>10.2.5</w:t>
      </w:r>
      <w:r w:rsidRPr="00F648E7">
        <w:rPr>
          <w:sz w:val="22"/>
          <w:szCs w:val="22"/>
        </w:rPr>
        <w:tab/>
      </w:r>
      <w:r w:rsidR="000C39A9" w:rsidRPr="00F648E7">
        <w:rPr>
          <w:sz w:val="22"/>
          <w:szCs w:val="22"/>
        </w:rPr>
        <w:t>All undeveloped parcels of land.</w:t>
      </w:r>
    </w:p>
    <w:p w:rsidR="004653F8" w:rsidRDefault="004653F8" w:rsidP="00092DC6">
      <w:pPr>
        <w:tabs>
          <w:tab w:val="left" w:pos="720"/>
        </w:tabs>
        <w:ind w:left="2160" w:right="-72" w:hanging="720"/>
        <w:jc w:val="both"/>
        <w:rPr>
          <w:sz w:val="22"/>
          <w:szCs w:val="22"/>
        </w:rPr>
      </w:pPr>
    </w:p>
    <w:p w:rsidR="004653F8" w:rsidRPr="004653F8" w:rsidRDefault="004653F8" w:rsidP="00092DC6">
      <w:pPr>
        <w:tabs>
          <w:tab w:val="left" w:pos="720"/>
        </w:tabs>
        <w:ind w:left="2160" w:right="-72" w:hanging="720"/>
        <w:jc w:val="both"/>
        <w:rPr>
          <w:b/>
          <w:sz w:val="22"/>
          <w:szCs w:val="22"/>
        </w:rPr>
      </w:pPr>
      <w:r w:rsidRPr="004653F8">
        <w:rPr>
          <w:b/>
          <w:sz w:val="22"/>
          <w:szCs w:val="22"/>
        </w:rPr>
        <w:t>10.2.6</w:t>
      </w:r>
      <w:r>
        <w:rPr>
          <w:b/>
          <w:sz w:val="22"/>
          <w:szCs w:val="22"/>
        </w:rPr>
        <w:tab/>
      </w:r>
      <w:r>
        <w:rPr>
          <w:sz w:val="22"/>
          <w:szCs w:val="22"/>
        </w:rPr>
        <w:t>Properties owned by a fire district organized pursuant to KRS Chapter 75.</w:t>
      </w:r>
    </w:p>
    <w:p w:rsidR="000C39A9" w:rsidRPr="00F648E7" w:rsidRDefault="000C39A9" w:rsidP="00802BC4">
      <w:pPr>
        <w:tabs>
          <w:tab w:val="left" w:pos="720"/>
        </w:tabs>
        <w:ind w:left="2160" w:right="-72" w:hanging="720"/>
        <w:jc w:val="both"/>
        <w:rPr>
          <w:b/>
          <w:sz w:val="22"/>
          <w:szCs w:val="22"/>
        </w:rPr>
      </w:pPr>
    </w:p>
    <w:p w:rsidR="000C39A9" w:rsidRPr="00F648E7" w:rsidRDefault="000C39A9" w:rsidP="00802BC4">
      <w:pPr>
        <w:tabs>
          <w:tab w:val="left" w:pos="0"/>
        </w:tabs>
        <w:ind w:left="1440" w:right="-72"/>
        <w:jc w:val="both"/>
        <w:rPr>
          <w:sz w:val="22"/>
          <w:szCs w:val="22"/>
        </w:rPr>
      </w:pPr>
      <w:r w:rsidRPr="00F648E7">
        <w:rPr>
          <w:sz w:val="22"/>
          <w:szCs w:val="22"/>
        </w:rPr>
        <w:t>The following charges are hereby established and imposed for all parcels or real property within the drainage service area, excluding exempted properties</w:t>
      </w:r>
      <w:r w:rsidR="00F648E7">
        <w:rPr>
          <w:sz w:val="22"/>
          <w:szCs w:val="22"/>
        </w:rPr>
        <w:t>;</w:t>
      </w:r>
    </w:p>
    <w:p w:rsidR="00563EB4" w:rsidRPr="00F648E7" w:rsidRDefault="00563EB4" w:rsidP="00802BC4">
      <w:pPr>
        <w:tabs>
          <w:tab w:val="left" w:pos="0"/>
          <w:tab w:val="left" w:pos="720"/>
          <w:tab w:val="left" w:pos="1170"/>
        </w:tabs>
        <w:ind w:left="1440" w:right="-72" w:hanging="720"/>
        <w:jc w:val="both"/>
        <w:rPr>
          <w:sz w:val="22"/>
          <w:szCs w:val="22"/>
        </w:rPr>
      </w:pPr>
    </w:p>
    <w:p w:rsidR="000C39A9" w:rsidRPr="00F648E7" w:rsidRDefault="00092DC6" w:rsidP="00802BC4">
      <w:pPr>
        <w:tabs>
          <w:tab w:val="left" w:pos="0"/>
        </w:tabs>
        <w:ind w:left="1440" w:right="-72" w:hanging="720"/>
        <w:jc w:val="both"/>
        <w:rPr>
          <w:b/>
          <w:sz w:val="22"/>
          <w:szCs w:val="22"/>
        </w:rPr>
      </w:pPr>
      <w:r w:rsidRPr="00F648E7">
        <w:rPr>
          <w:b/>
          <w:sz w:val="22"/>
          <w:szCs w:val="22"/>
        </w:rPr>
        <w:t>10.3</w:t>
      </w:r>
      <w:r w:rsidR="00802BC4" w:rsidRPr="00F648E7">
        <w:rPr>
          <w:b/>
          <w:sz w:val="22"/>
          <w:szCs w:val="22"/>
        </w:rPr>
        <w:tab/>
      </w:r>
      <w:r w:rsidR="00563EB4" w:rsidRPr="00F648E7">
        <w:rPr>
          <w:b/>
          <w:sz w:val="22"/>
          <w:szCs w:val="22"/>
        </w:rPr>
        <w:t>C</w:t>
      </w:r>
      <w:r w:rsidR="000C39A9" w:rsidRPr="00F648E7">
        <w:rPr>
          <w:b/>
          <w:sz w:val="22"/>
          <w:szCs w:val="22"/>
        </w:rPr>
        <w:t>lass A properties or Single-Family Residential</w:t>
      </w:r>
    </w:p>
    <w:p w:rsidR="009B76A7" w:rsidRPr="00F648E7" w:rsidRDefault="009B76A7" w:rsidP="00802BC4">
      <w:pPr>
        <w:tabs>
          <w:tab w:val="left" w:pos="0"/>
        </w:tabs>
        <w:ind w:left="1440" w:right="-72"/>
        <w:jc w:val="both"/>
        <w:rPr>
          <w:b/>
          <w:sz w:val="22"/>
          <w:szCs w:val="22"/>
        </w:rPr>
      </w:pPr>
    </w:p>
    <w:p w:rsidR="000C39A9" w:rsidRPr="00F648E7" w:rsidRDefault="000C39A9" w:rsidP="00802BC4">
      <w:pPr>
        <w:tabs>
          <w:tab w:val="left" w:pos="0"/>
          <w:tab w:val="left" w:pos="720"/>
          <w:tab w:val="left" w:pos="1170"/>
        </w:tabs>
        <w:ind w:left="1440" w:right="-72"/>
        <w:jc w:val="both"/>
        <w:rPr>
          <w:sz w:val="22"/>
          <w:szCs w:val="22"/>
        </w:rPr>
      </w:pPr>
      <w:r w:rsidRPr="00F648E7">
        <w:rPr>
          <w:sz w:val="22"/>
          <w:szCs w:val="22"/>
        </w:rPr>
        <w:t xml:space="preserve">The single-family residential charge rate shall be </w:t>
      </w:r>
      <w:r w:rsidRPr="00F648E7">
        <w:rPr>
          <w:b/>
          <w:sz w:val="22"/>
          <w:szCs w:val="22"/>
        </w:rPr>
        <w:t>$</w:t>
      </w:r>
      <w:r w:rsidR="00852E01">
        <w:rPr>
          <w:b/>
          <w:sz w:val="22"/>
          <w:szCs w:val="22"/>
        </w:rPr>
        <w:t>10.</w:t>
      </w:r>
      <w:r w:rsidR="00AA13EA">
        <w:rPr>
          <w:b/>
          <w:sz w:val="22"/>
          <w:szCs w:val="22"/>
        </w:rPr>
        <w:t>5</w:t>
      </w:r>
      <w:r w:rsidR="00852E01">
        <w:rPr>
          <w:b/>
          <w:sz w:val="22"/>
          <w:szCs w:val="22"/>
        </w:rPr>
        <w:t>8</w:t>
      </w:r>
      <w:r w:rsidRPr="00F648E7">
        <w:rPr>
          <w:sz w:val="22"/>
          <w:szCs w:val="22"/>
        </w:rPr>
        <w:t xml:space="preserve"> per month for each parcel having one or two residential dwelling unit(s).  This flat rate fee is based on each single-family residential parcel being equal to one equivalent service unit (ESU).  MSD shall determine the number of single-family residential parcels in the drainage service area and designate each as a single ESU irrespective of the size of parcel is segregated or the use of the land is modified to other than single-family.  Drainage Charges may be pro-rated based on the number of actual days in a billing cycle.</w:t>
      </w:r>
    </w:p>
    <w:p w:rsidR="000C39A9" w:rsidRPr="00F648E7" w:rsidRDefault="000C39A9" w:rsidP="00802BC4">
      <w:pPr>
        <w:tabs>
          <w:tab w:val="left" w:pos="0"/>
        </w:tabs>
        <w:ind w:left="1440" w:right="-72"/>
        <w:jc w:val="both"/>
        <w:rPr>
          <w:b/>
          <w:sz w:val="22"/>
          <w:szCs w:val="22"/>
        </w:rPr>
      </w:pPr>
    </w:p>
    <w:p w:rsidR="000C39A9" w:rsidRPr="00F648E7" w:rsidRDefault="00802BC4" w:rsidP="00802BC4">
      <w:pPr>
        <w:tabs>
          <w:tab w:val="left" w:pos="0"/>
        </w:tabs>
        <w:ind w:left="720" w:right="-72"/>
        <w:jc w:val="both"/>
        <w:rPr>
          <w:b/>
          <w:sz w:val="22"/>
          <w:szCs w:val="22"/>
        </w:rPr>
      </w:pPr>
      <w:r w:rsidRPr="00F648E7">
        <w:rPr>
          <w:b/>
          <w:sz w:val="22"/>
          <w:szCs w:val="22"/>
        </w:rPr>
        <w:t>10.</w:t>
      </w:r>
      <w:r w:rsidR="00092DC6" w:rsidRPr="00F648E7">
        <w:rPr>
          <w:b/>
          <w:sz w:val="22"/>
          <w:szCs w:val="22"/>
        </w:rPr>
        <w:t>4</w:t>
      </w:r>
      <w:r w:rsidRPr="00F648E7">
        <w:rPr>
          <w:b/>
          <w:sz w:val="22"/>
          <w:szCs w:val="22"/>
        </w:rPr>
        <w:tab/>
      </w:r>
      <w:r w:rsidR="000C39A9" w:rsidRPr="00F648E7">
        <w:rPr>
          <w:b/>
          <w:sz w:val="22"/>
          <w:szCs w:val="22"/>
        </w:rPr>
        <w:t>Class B or other Parcels</w:t>
      </w:r>
    </w:p>
    <w:p w:rsidR="00FD369F" w:rsidRPr="00F648E7" w:rsidRDefault="00FD369F" w:rsidP="00802BC4">
      <w:pPr>
        <w:tabs>
          <w:tab w:val="left" w:pos="0"/>
        </w:tabs>
        <w:ind w:left="1440" w:right="-72"/>
        <w:jc w:val="both"/>
        <w:rPr>
          <w:sz w:val="22"/>
          <w:szCs w:val="22"/>
        </w:rPr>
      </w:pPr>
    </w:p>
    <w:p w:rsidR="000C39A9" w:rsidRPr="00F648E7" w:rsidRDefault="000C39A9" w:rsidP="00802BC4">
      <w:pPr>
        <w:tabs>
          <w:tab w:val="left" w:pos="0"/>
          <w:tab w:val="left" w:pos="720"/>
          <w:tab w:val="left" w:pos="1170"/>
        </w:tabs>
        <w:ind w:left="1440" w:right="-72"/>
        <w:jc w:val="both"/>
        <w:rPr>
          <w:sz w:val="22"/>
          <w:szCs w:val="22"/>
        </w:rPr>
      </w:pPr>
      <w:r w:rsidRPr="00F648E7">
        <w:rPr>
          <w:sz w:val="22"/>
          <w:szCs w:val="22"/>
        </w:rPr>
        <w:t>The charge for all other parcels within the drainage service area shall be based upon the number of square feet of measured impervious surface, as determined by MSD through aerial photography and surface feature evaluation processes, expressed in whole ESUs by rounding to the next highest ESU (an ESU has been determined to be 2,500 square feet of impervious surface).  The charge for Class B property may be computed by multiplying the number of ESUs for a given parcel by the unit rate established by MSD of $</w:t>
      </w:r>
      <w:r w:rsidR="00AA13EA">
        <w:rPr>
          <w:b/>
          <w:sz w:val="22"/>
          <w:szCs w:val="22"/>
        </w:rPr>
        <w:t>10.58</w:t>
      </w:r>
      <w:r w:rsidR="00051A82">
        <w:rPr>
          <w:b/>
          <w:sz w:val="22"/>
          <w:szCs w:val="22"/>
        </w:rPr>
        <w:t xml:space="preserve"> </w:t>
      </w:r>
      <w:r w:rsidRPr="00F648E7">
        <w:rPr>
          <w:sz w:val="22"/>
          <w:szCs w:val="22"/>
        </w:rPr>
        <w:t>per month.  Drainage Charges may be pro-rated based on the number of actual days in a billing cycle. Any owner of Class B property may request a drainage charge credit adjustment for approved on-site stormwater retention or detention facilities provided:</w:t>
      </w:r>
    </w:p>
    <w:p w:rsidR="000C39A9" w:rsidRPr="00F648E7" w:rsidRDefault="000C39A9" w:rsidP="00802BC4">
      <w:pPr>
        <w:tabs>
          <w:tab w:val="left" w:pos="0"/>
          <w:tab w:val="left" w:pos="1440"/>
        </w:tabs>
        <w:ind w:left="144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10.4.1</w:t>
      </w:r>
      <w:r w:rsidRPr="00F648E7">
        <w:rPr>
          <w:sz w:val="22"/>
          <w:szCs w:val="22"/>
        </w:rPr>
        <w:tab/>
      </w:r>
      <w:r w:rsidR="000C39A9" w:rsidRPr="00F648E7">
        <w:rPr>
          <w:sz w:val="22"/>
          <w:szCs w:val="22"/>
        </w:rPr>
        <w:t>The property owner remains responsible for all costs of operation and maintenance of the facility;</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10.4.2</w:t>
      </w:r>
      <w:r w:rsidRPr="00F648E7">
        <w:rPr>
          <w:sz w:val="22"/>
          <w:szCs w:val="22"/>
        </w:rPr>
        <w:tab/>
      </w:r>
      <w:r w:rsidR="000C39A9" w:rsidRPr="00F648E7">
        <w:rPr>
          <w:sz w:val="22"/>
          <w:szCs w:val="22"/>
        </w:rPr>
        <w:t>The facility has been constructed in accordance with all approved plans; “and drainage service charges” following the term “Wastewater Service Charges” whenever said term appears in said provision.</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10.4.3</w:t>
      </w:r>
      <w:r w:rsidRPr="00F648E7">
        <w:rPr>
          <w:sz w:val="22"/>
          <w:szCs w:val="22"/>
        </w:rPr>
        <w:tab/>
      </w:r>
      <w:r w:rsidR="000C39A9" w:rsidRPr="00F648E7">
        <w:rPr>
          <w:sz w:val="22"/>
          <w:szCs w:val="22"/>
        </w:rPr>
        <w:t xml:space="preserve">The owner has obtained MSD required permits for the facility; and </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10.4.4</w:t>
      </w:r>
      <w:r w:rsidRPr="00F648E7">
        <w:rPr>
          <w:sz w:val="22"/>
          <w:szCs w:val="22"/>
        </w:rPr>
        <w:tab/>
      </w:r>
      <w:r w:rsidR="000C39A9" w:rsidRPr="00F648E7">
        <w:rPr>
          <w:sz w:val="22"/>
          <w:szCs w:val="22"/>
        </w:rPr>
        <w:t>MSD has access to the facility for purposes of inspecting for compliance with design, maintenance and operating standards.</w:t>
      </w:r>
    </w:p>
    <w:p w:rsidR="000C39A9" w:rsidRDefault="000C39A9" w:rsidP="00802BC4">
      <w:pPr>
        <w:ind w:left="1080" w:right="-72"/>
        <w:jc w:val="both"/>
        <w:rPr>
          <w:sz w:val="22"/>
          <w:szCs w:val="22"/>
        </w:rPr>
      </w:pPr>
    </w:p>
    <w:p w:rsidR="001548B4" w:rsidRPr="00F648E7" w:rsidRDefault="001548B4" w:rsidP="00802BC4">
      <w:pPr>
        <w:ind w:left="1080" w:right="-72"/>
        <w:jc w:val="both"/>
        <w:rPr>
          <w:sz w:val="22"/>
          <w:szCs w:val="22"/>
        </w:rPr>
      </w:pPr>
    </w:p>
    <w:p w:rsidR="000C39A9" w:rsidRPr="00F648E7" w:rsidRDefault="00092DC6" w:rsidP="00892936">
      <w:pPr>
        <w:ind w:left="720"/>
        <w:rPr>
          <w:b/>
          <w:sz w:val="22"/>
          <w:szCs w:val="22"/>
        </w:rPr>
      </w:pPr>
      <w:r w:rsidRPr="00F648E7">
        <w:rPr>
          <w:b/>
          <w:sz w:val="22"/>
          <w:szCs w:val="22"/>
        </w:rPr>
        <w:t>10.5</w:t>
      </w:r>
      <w:r w:rsidR="00802BC4" w:rsidRPr="00F648E7">
        <w:rPr>
          <w:b/>
          <w:sz w:val="22"/>
          <w:szCs w:val="22"/>
        </w:rPr>
        <w:tab/>
      </w:r>
      <w:r w:rsidR="000C39A9" w:rsidRPr="00F648E7">
        <w:rPr>
          <w:b/>
          <w:sz w:val="22"/>
          <w:szCs w:val="22"/>
        </w:rPr>
        <w:t>Credits-Monthly Drainage Service Credit</w:t>
      </w:r>
    </w:p>
    <w:p w:rsidR="008566EA" w:rsidRPr="00F648E7" w:rsidRDefault="008566EA" w:rsidP="00892936">
      <w:pPr>
        <w:ind w:left="720"/>
        <w:rPr>
          <w:b/>
          <w:sz w:val="22"/>
          <w:szCs w:val="22"/>
        </w:rPr>
      </w:pPr>
    </w:p>
    <w:p w:rsidR="000C39A9" w:rsidRPr="00F648E7" w:rsidRDefault="000C39A9" w:rsidP="00CE2E5E">
      <w:pPr>
        <w:tabs>
          <w:tab w:val="left" w:pos="900"/>
          <w:tab w:val="left" w:pos="1350"/>
        </w:tabs>
        <w:ind w:left="1440" w:right="-72"/>
        <w:jc w:val="both"/>
        <w:rPr>
          <w:sz w:val="22"/>
          <w:szCs w:val="22"/>
        </w:rPr>
      </w:pPr>
      <w:r w:rsidRPr="00F648E7">
        <w:rPr>
          <w:sz w:val="22"/>
          <w:szCs w:val="22"/>
        </w:rPr>
        <w:t>If MSD approves a drainage charge credit for on-site stormwater retention or detention facilities, the credit will be applied by reducing the number of billable ESUs by the percent of reduction in stormwater runoff due to such on-site facilities, as determined by MSD.  The net billable ESUs after such credit is applied shall be expressed in whole ESUs by rounding to the next highest ESU. The adjusted drainage service charge shall not be less than 50%</w:t>
      </w:r>
      <w:r w:rsidR="0020255F" w:rsidRPr="00F648E7">
        <w:rPr>
          <w:sz w:val="22"/>
          <w:szCs w:val="22"/>
        </w:rPr>
        <w:t xml:space="preserve"> </w:t>
      </w:r>
      <w:r w:rsidRPr="00F648E7">
        <w:rPr>
          <w:sz w:val="22"/>
          <w:szCs w:val="22"/>
        </w:rPr>
        <w:t>of the drainage service charge before the credit adjustment.</w:t>
      </w:r>
    </w:p>
    <w:p w:rsidR="000C39A9" w:rsidRPr="00F648E7" w:rsidRDefault="000C39A9" w:rsidP="00CE2E5E">
      <w:pPr>
        <w:tabs>
          <w:tab w:val="left" w:pos="900"/>
          <w:tab w:val="left" w:pos="1350"/>
        </w:tabs>
        <w:ind w:left="1440" w:right="-72"/>
        <w:jc w:val="both"/>
        <w:rPr>
          <w:sz w:val="22"/>
          <w:szCs w:val="22"/>
        </w:rPr>
      </w:pPr>
    </w:p>
    <w:p w:rsidR="00DB5379" w:rsidRDefault="000C39A9" w:rsidP="00DB5379">
      <w:pPr>
        <w:tabs>
          <w:tab w:val="left" w:pos="810"/>
        </w:tabs>
        <w:ind w:left="1440"/>
        <w:jc w:val="both"/>
        <w:rPr>
          <w:sz w:val="22"/>
          <w:szCs w:val="22"/>
        </w:rPr>
      </w:pPr>
      <w:r w:rsidRPr="00F648E7">
        <w:rPr>
          <w:sz w:val="22"/>
          <w:szCs w:val="22"/>
        </w:rPr>
        <w:t xml:space="preserve">Applications for credits and stipends utilizing green infrastructure </w:t>
      </w:r>
      <w:r w:rsidR="00433CCD">
        <w:rPr>
          <w:sz w:val="22"/>
          <w:szCs w:val="22"/>
        </w:rPr>
        <w:t>G</w:t>
      </w:r>
      <w:r w:rsidRPr="00F648E7">
        <w:rPr>
          <w:sz w:val="22"/>
          <w:szCs w:val="22"/>
        </w:rPr>
        <w:t>MPs that exceed minimum requirements established by local ordinance and the MSD Design Manual will be reviewed to consider potential credit for peak flow rate reduction, total site runoff reduction, water quality benefit and green infrastructure outreach/education.</w:t>
      </w:r>
      <w:r w:rsidR="00665644" w:rsidRPr="00F648E7">
        <w:rPr>
          <w:sz w:val="22"/>
          <w:szCs w:val="22"/>
        </w:rPr>
        <w:t xml:space="preserve">  Customers will be eligible for either a detention credit or the current MSD Drainage Credit Program, not both.  The credit</w:t>
      </w:r>
      <w:r w:rsidR="00433CCD">
        <w:rPr>
          <w:sz w:val="22"/>
          <w:szCs w:val="22"/>
        </w:rPr>
        <w:t xml:space="preserve"> shall be calcu</w:t>
      </w:r>
      <w:r w:rsidR="00665644" w:rsidRPr="00F648E7">
        <w:rPr>
          <w:sz w:val="22"/>
          <w:szCs w:val="22"/>
        </w:rPr>
        <w:t>lated differently depending on the system to which the project drains</w:t>
      </w:r>
      <w:r w:rsidR="007C0572" w:rsidRPr="00F648E7">
        <w:rPr>
          <w:sz w:val="22"/>
          <w:szCs w:val="22"/>
        </w:rPr>
        <w:t>,</w:t>
      </w:r>
      <w:r w:rsidR="00665644" w:rsidRPr="00F648E7">
        <w:rPr>
          <w:sz w:val="22"/>
          <w:szCs w:val="22"/>
        </w:rPr>
        <w:t xml:space="preserve"> either the combined sewer area or MS4 area.  Determination of which system the credit application applies to can occur at www</w:t>
      </w:r>
      <w:r w:rsidR="00433CCD">
        <w:rPr>
          <w:sz w:val="22"/>
          <w:szCs w:val="22"/>
        </w:rPr>
        <w:t>.msdstormwaterquality.org.</w:t>
      </w:r>
      <w:r w:rsidR="00665644" w:rsidRPr="00F648E7">
        <w:rPr>
          <w:sz w:val="22"/>
          <w:szCs w:val="22"/>
        </w:rPr>
        <w:t xml:space="preserve"> </w:t>
      </w:r>
      <w:r w:rsidRPr="00F648E7">
        <w:rPr>
          <w:sz w:val="22"/>
          <w:szCs w:val="22"/>
        </w:rPr>
        <w:t xml:space="preserve"> The basis for the credit computation is as follows:</w:t>
      </w:r>
    </w:p>
    <w:p w:rsidR="00ED4980" w:rsidRDefault="00ED4980" w:rsidP="00DB5379">
      <w:pPr>
        <w:tabs>
          <w:tab w:val="left" w:pos="810"/>
        </w:tabs>
        <w:ind w:left="1440"/>
        <w:jc w:val="both"/>
        <w:rPr>
          <w:sz w:val="22"/>
          <w:szCs w:val="22"/>
        </w:rPr>
      </w:pPr>
    </w:p>
    <w:p w:rsidR="00ED4980" w:rsidRDefault="00ED4980" w:rsidP="00DB5379">
      <w:pPr>
        <w:tabs>
          <w:tab w:val="left" w:pos="810"/>
        </w:tabs>
        <w:ind w:left="1440"/>
        <w:jc w:val="both"/>
        <w:rPr>
          <w:sz w:val="22"/>
          <w:szCs w:val="22"/>
        </w:rPr>
      </w:pPr>
    </w:p>
    <w:p w:rsidR="00ED4980" w:rsidRDefault="00ED4980"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A3043E" w:rsidRDefault="00A3043E" w:rsidP="00DB5379">
      <w:pPr>
        <w:tabs>
          <w:tab w:val="left" w:pos="810"/>
        </w:tabs>
        <w:ind w:left="1440"/>
        <w:jc w:val="both"/>
        <w:rPr>
          <w:sz w:val="22"/>
          <w:szCs w:val="22"/>
        </w:rPr>
      </w:pPr>
    </w:p>
    <w:p w:rsidR="00A3043E" w:rsidRDefault="00A3043E" w:rsidP="00DB5379">
      <w:pPr>
        <w:tabs>
          <w:tab w:val="left" w:pos="810"/>
        </w:tabs>
        <w:ind w:left="1440"/>
        <w:jc w:val="both"/>
        <w:rPr>
          <w:sz w:val="22"/>
          <w:szCs w:val="22"/>
        </w:rPr>
      </w:pPr>
    </w:p>
    <w:p w:rsidR="00A3043E" w:rsidRDefault="00A3043E" w:rsidP="00DB5379">
      <w:pPr>
        <w:tabs>
          <w:tab w:val="left" w:pos="810"/>
        </w:tabs>
        <w:ind w:left="1440"/>
        <w:jc w:val="both"/>
        <w:rPr>
          <w:sz w:val="22"/>
          <w:szCs w:val="22"/>
        </w:rPr>
      </w:pPr>
    </w:p>
    <w:p w:rsidR="00AA13EA" w:rsidRDefault="00AA13EA"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381CBD" w:rsidRPr="00F648E7" w:rsidRDefault="00381CBD" w:rsidP="00381CBD">
      <w:pPr>
        <w:pStyle w:val="BodyText"/>
        <w:jc w:val="center"/>
        <w:rPr>
          <w:b/>
          <w:sz w:val="22"/>
          <w:szCs w:val="22"/>
        </w:rPr>
      </w:pPr>
      <w:r w:rsidRPr="00F648E7">
        <w:rPr>
          <w:b/>
          <w:sz w:val="22"/>
          <w:szCs w:val="22"/>
        </w:rPr>
        <w:t>Credit Computation Basis</w:t>
      </w:r>
    </w:p>
    <w:tbl>
      <w:tblPr>
        <w:tblW w:w="8946" w:type="dxa"/>
        <w:tblInd w:w="1175" w:type="dxa"/>
        <w:tblLook w:val="04A0" w:firstRow="1" w:lastRow="0" w:firstColumn="1" w:lastColumn="0" w:noHBand="0" w:noVBand="1"/>
      </w:tblPr>
      <w:tblGrid>
        <w:gridCol w:w="28"/>
        <w:gridCol w:w="1060"/>
        <w:gridCol w:w="1401"/>
        <w:gridCol w:w="972"/>
        <w:gridCol w:w="3628"/>
        <w:gridCol w:w="1115"/>
        <w:gridCol w:w="520"/>
        <w:gridCol w:w="222"/>
      </w:tblGrid>
      <w:tr w:rsidR="00DB5379" w:rsidRPr="00F648E7" w:rsidTr="00820458">
        <w:trPr>
          <w:gridBefore w:val="1"/>
          <w:gridAfter w:val="2"/>
          <w:wBefore w:w="28" w:type="dxa"/>
          <w:wAfter w:w="742" w:type="dxa"/>
          <w:trHeight w:val="300"/>
        </w:trPr>
        <w:tc>
          <w:tcPr>
            <w:tcW w:w="817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MSD Drainage Credit Program </w:t>
            </w:r>
          </w:p>
        </w:tc>
      </w:tr>
      <w:tr w:rsidR="00DB5379" w:rsidRPr="00F648E7" w:rsidTr="00820458">
        <w:trPr>
          <w:gridBefore w:val="1"/>
          <w:gridAfter w:val="2"/>
          <w:wBefore w:w="28" w:type="dxa"/>
          <w:wAfter w:w="742" w:type="dxa"/>
          <w:trHeight w:val="315"/>
        </w:trPr>
        <w:tc>
          <w:tcPr>
            <w:tcW w:w="8176" w:type="dxa"/>
            <w:gridSpan w:val="5"/>
            <w:vMerge/>
            <w:tcBorders>
              <w:top w:val="single" w:sz="8" w:space="0" w:color="auto"/>
              <w:left w:val="single" w:sz="8" w:space="0" w:color="auto"/>
              <w:bottom w:val="single" w:sz="8" w:space="0" w:color="000000"/>
              <w:right w:val="single" w:sz="8" w:space="0" w:color="000000"/>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val="restart"/>
            <w:tcBorders>
              <w:top w:val="nil"/>
              <w:left w:val="single" w:sz="8" w:space="0" w:color="auto"/>
              <w:bottom w:val="nil"/>
              <w:right w:val="single" w:sz="4"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1401" w:type="dxa"/>
            <w:vMerge w:val="restart"/>
            <w:tcBorders>
              <w:top w:val="nil"/>
              <w:left w:val="single" w:sz="4" w:space="0" w:color="auto"/>
              <w:bottom w:val="nil"/>
              <w:right w:val="single" w:sz="4"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Category </w:t>
            </w:r>
          </w:p>
        </w:tc>
        <w:tc>
          <w:tcPr>
            <w:tcW w:w="972" w:type="dxa"/>
            <w:vMerge w:val="restart"/>
            <w:tcBorders>
              <w:top w:val="nil"/>
              <w:left w:val="single" w:sz="4" w:space="0" w:color="auto"/>
              <w:bottom w:val="nil"/>
              <w:right w:val="single" w:sz="4"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Max Credit </w:t>
            </w:r>
          </w:p>
        </w:tc>
        <w:tc>
          <w:tcPr>
            <w:tcW w:w="3628" w:type="dxa"/>
            <w:vMerge w:val="restart"/>
            <w:tcBorders>
              <w:top w:val="nil"/>
              <w:left w:val="single" w:sz="4" w:space="0" w:color="auto"/>
              <w:bottom w:val="nil"/>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Design Condition </w:t>
            </w:r>
          </w:p>
        </w:tc>
        <w:tc>
          <w:tcPr>
            <w:tcW w:w="111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Credit Allocation </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nil"/>
              <w:left w:val="single" w:sz="4"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nil"/>
              <w:left w:val="single" w:sz="4"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nil"/>
              <w:left w:val="single" w:sz="4" w:space="0" w:color="auto"/>
              <w:bottom w:val="nil"/>
              <w:right w:val="nil"/>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nil"/>
              <w:left w:val="single" w:sz="4"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MS4   Area </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Quantity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30%</w:t>
            </w:r>
          </w:p>
        </w:tc>
        <w:tc>
          <w:tcPr>
            <w:tcW w:w="3628" w:type="dxa"/>
            <w:tcBorders>
              <w:top w:val="single" w:sz="4" w:space="0" w:color="auto"/>
              <w:left w:val="nil"/>
              <w:bottom w:val="single" w:sz="4" w:space="0" w:color="auto"/>
              <w:right w:val="single" w:sz="8" w:space="0" w:color="auto"/>
            </w:tcBorders>
            <w:shd w:val="clear" w:color="auto" w:fill="auto"/>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2yr Post Developed Flow =  (1/2) 2yr Pre Developed Flow </w:t>
            </w:r>
          </w:p>
        </w:tc>
        <w:tc>
          <w:tcPr>
            <w:tcW w:w="1115" w:type="dxa"/>
            <w:tcBorders>
              <w:top w:val="single" w:sz="4" w:space="0" w:color="auto"/>
              <w:left w:val="nil"/>
              <w:bottom w:val="single" w:sz="4"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4"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10yr Post Developed Flow =  (1/2) 10yr Pre Developed Flow </w:t>
            </w:r>
          </w:p>
        </w:tc>
        <w:tc>
          <w:tcPr>
            <w:tcW w:w="1115" w:type="dxa"/>
            <w:tcBorders>
              <w:top w:val="nil"/>
              <w:left w:val="nil"/>
              <w:bottom w:val="single" w:sz="4"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100yr Post Developed Flow = ( 1/2) 100yr Pre Developed Flow </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134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Volume </w:t>
            </w:r>
          </w:p>
        </w:tc>
        <w:tc>
          <w:tcPr>
            <w:tcW w:w="972" w:type="dxa"/>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c>
          <w:tcPr>
            <w:tcW w:w="4743" w:type="dxa"/>
            <w:gridSpan w:val="2"/>
            <w:tcBorders>
              <w:top w:val="nil"/>
              <w:left w:val="nil"/>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t>Stormwater Volume Credit  = [(Volume infiltrated) * X 10%] with a  maximum of credit of 15%</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MAX Stormwater Volume</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Green Infrastructure Signage </w:t>
            </w:r>
          </w:p>
        </w:tc>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c>
          <w:tcPr>
            <w:tcW w:w="36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u w:val="single"/>
              </w:rPr>
            </w:pPr>
            <w:r w:rsidRPr="00F648E7">
              <w:rPr>
                <w:rFonts w:ascii="Calibri" w:hAnsi="Calibri"/>
                <w:color w:val="000000"/>
                <w:sz w:val="18"/>
                <w:szCs w:val="22"/>
                <w:u w:val="single"/>
              </w:rPr>
              <w:t xml:space="preserve">Signage </w:t>
            </w:r>
          </w:p>
        </w:tc>
        <w:tc>
          <w:tcPr>
            <w:tcW w:w="11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15"/>
        </w:trPr>
        <w:tc>
          <w:tcPr>
            <w:tcW w:w="1060" w:type="dxa"/>
            <w:tcBorders>
              <w:top w:val="nil"/>
              <w:left w:val="single" w:sz="8" w:space="0" w:color="auto"/>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3628"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50%</w:t>
            </w:r>
          </w:p>
        </w:tc>
      </w:tr>
      <w:tr w:rsidR="00DB5379" w:rsidRPr="00F648E7" w:rsidTr="00820458">
        <w:trPr>
          <w:gridBefore w:val="1"/>
          <w:gridAfter w:val="2"/>
          <w:wBefore w:w="28" w:type="dxa"/>
          <w:wAfter w:w="742" w:type="dxa"/>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nil"/>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p>
        </w:tc>
        <w:tc>
          <w:tcPr>
            <w:tcW w:w="3628"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nil"/>
              <w:bottom w:val="nil"/>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300"/>
        </w:trPr>
        <w:tc>
          <w:tcPr>
            <w:tcW w:w="1060" w:type="dxa"/>
            <w:vMerge w:val="restart"/>
            <w:tcBorders>
              <w:top w:val="nil"/>
              <w:left w:val="single" w:sz="8" w:space="0" w:color="auto"/>
              <w:bottom w:val="single" w:sz="8" w:space="0" w:color="000000"/>
              <w:right w:val="nil"/>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Combined Sewer Area</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Quantity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c>
          <w:tcPr>
            <w:tcW w:w="3628" w:type="dxa"/>
            <w:vMerge w:val="restart"/>
            <w:tcBorders>
              <w:top w:val="single" w:sz="8" w:space="0" w:color="auto"/>
              <w:left w:val="nil"/>
              <w:bottom w:val="single" w:sz="8" w:space="0" w:color="000000"/>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Post Developed 100 yr Flow = Pre Developed 2 yr Flow</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single" w:sz="8" w:space="0" w:color="auto"/>
              <w:left w:val="nil"/>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auto"/>
              <w:right w:val="nil"/>
            </w:tcBorders>
            <w:shd w:val="clear" w:color="auto" w:fill="auto"/>
            <w:vAlign w:val="center"/>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93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Volume </w:t>
            </w:r>
          </w:p>
        </w:tc>
        <w:tc>
          <w:tcPr>
            <w:tcW w:w="972" w:type="dxa"/>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30%</w:t>
            </w:r>
          </w:p>
        </w:tc>
        <w:tc>
          <w:tcPr>
            <w:tcW w:w="4743" w:type="dxa"/>
            <w:gridSpan w:val="2"/>
            <w:tcBorders>
              <w:top w:val="nil"/>
              <w:left w:val="nil"/>
              <w:right w:val="single" w:sz="8" w:space="0" w:color="auto"/>
            </w:tcBorders>
            <w:shd w:val="clear" w:color="auto" w:fill="auto"/>
            <w:noWrap/>
            <w:vAlign w:val="bottom"/>
            <w:hideMark/>
          </w:tcPr>
          <w:p w:rsidR="00DB5379" w:rsidRPr="00F648E7" w:rsidRDefault="00DB5379" w:rsidP="00DB5379">
            <w:r w:rsidRPr="00F648E7">
              <w:t>Stormwater Volume Credit =[ ((Volume Infiltrated)X 20%) -30%] with a  maximum credit of 30%</w:t>
            </w:r>
          </w:p>
          <w:p w:rsidR="00DB5379" w:rsidRPr="00F648E7" w:rsidRDefault="00DB5379" w:rsidP="00DB5379">
            <w:pPr>
              <w:jc w:val="center"/>
              <w:rPr>
                <w:rFonts w:ascii="Calibri" w:hAnsi="Calibri"/>
                <w:color w:val="000000"/>
                <w:sz w:val="18"/>
                <w:szCs w:val="22"/>
              </w:rPr>
            </w:pP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auto"/>
              <w:right w:val="nil"/>
            </w:tcBorders>
            <w:shd w:val="clear" w:color="auto" w:fill="auto"/>
            <w:vAlign w:val="center"/>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MAX Stormwater Volume</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xml:space="preserve">        30%</w:t>
            </w:r>
          </w:p>
        </w:tc>
      </w:tr>
      <w:tr w:rsidR="00DB5379" w:rsidRPr="00F648E7" w:rsidTr="00820458">
        <w:trPr>
          <w:gridBefore w:val="1"/>
          <w:gridAfter w:val="2"/>
          <w:wBefore w:w="28" w:type="dxa"/>
          <w:wAfter w:w="742" w:type="dxa"/>
          <w:trHeight w:val="300"/>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Green Infrastructure Signage </w:t>
            </w:r>
          </w:p>
        </w:tc>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c>
          <w:tcPr>
            <w:tcW w:w="3628" w:type="dxa"/>
            <w:vMerge w:val="restart"/>
            <w:tcBorders>
              <w:top w:val="nil"/>
              <w:left w:val="nil"/>
              <w:bottom w:val="single" w:sz="8" w:space="0" w:color="000000"/>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Signage </w:t>
            </w:r>
          </w:p>
        </w:tc>
        <w:tc>
          <w:tcPr>
            <w:tcW w:w="11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22"/>
                <w:szCs w:val="22"/>
              </w:rPr>
            </w:pPr>
          </w:p>
        </w:tc>
        <w:tc>
          <w:tcPr>
            <w:tcW w:w="1401"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c>
          <w:tcPr>
            <w:tcW w:w="972"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c>
          <w:tcPr>
            <w:tcW w:w="3628" w:type="dxa"/>
            <w:vMerge/>
            <w:tcBorders>
              <w:top w:val="nil"/>
              <w:left w:val="nil"/>
              <w:bottom w:val="single" w:sz="8" w:space="0" w:color="000000"/>
              <w:right w:val="nil"/>
            </w:tcBorders>
            <w:vAlign w:val="center"/>
            <w:hideMark/>
          </w:tcPr>
          <w:p w:rsidR="00DB5379" w:rsidRPr="00F648E7" w:rsidRDefault="00DB5379" w:rsidP="00DB5379">
            <w:pPr>
              <w:rPr>
                <w:rFonts w:ascii="Calibri" w:hAnsi="Calibri"/>
                <w:color w:val="000000"/>
                <w:sz w:val="22"/>
                <w:szCs w:val="22"/>
              </w:rPr>
            </w:pPr>
          </w:p>
        </w:tc>
        <w:tc>
          <w:tcPr>
            <w:tcW w:w="1115"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r>
      <w:tr w:rsidR="00DB5379" w:rsidRPr="00F648E7" w:rsidTr="00820458">
        <w:trPr>
          <w:gridBefore w:val="1"/>
          <w:gridAfter w:val="2"/>
          <w:wBefore w:w="28" w:type="dxa"/>
          <w:wAfter w:w="742" w:type="dxa"/>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50%</w:t>
            </w:r>
          </w:p>
        </w:tc>
      </w:tr>
      <w:tr w:rsidR="00265D28" w:rsidRPr="00F648E7" w:rsidTr="00820458">
        <w:trPr>
          <w:trHeight w:val="306"/>
        </w:trPr>
        <w:tc>
          <w:tcPr>
            <w:tcW w:w="8724" w:type="dxa"/>
            <w:gridSpan w:val="7"/>
            <w:shd w:val="clear" w:color="auto" w:fill="auto"/>
            <w:noWrap/>
          </w:tcPr>
          <w:p w:rsidR="00265D28" w:rsidRPr="00F648E7" w:rsidRDefault="00265D28" w:rsidP="00381CBD">
            <w:pPr>
              <w:rPr>
                <w:sz w:val="22"/>
                <w:szCs w:val="22"/>
                <w:u w:val="single"/>
              </w:rPr>
            </w:pPr>
          </w:p>
        </w:tc>
        <w:tc>
          <w:tcPr>
            <w:tcW w:w="222" w:type="dxa"/>
            <w:shd w:val="clear" w:color="auto" w:fill="auto"/>
          </w:tcPr>
          <w:p w:rsidR="00265D28" w:rsidRPr="00F648E7" w:rsidRDefault="00265D28" w:rsidP="00265D28">
            <w:pPr>
              <w:ind w:left="810"/>
              <w:jc w:val="center"/>
              <w:rPr>
                <w:sz w:val="22"/>
                <w:szCs w:val="22"/>
                <w:u w:val="single"/>
              </w:rPr>
            </w:pPr>
          </w:p>
        </w:tc>
      </w:tr>
    </w:tbl>
    <w:p w:rsidR="00CE2E5E" w:rsidRPr="00F648E7" w:rsidRDefault="00CE2E5E" w:rsidP="000C39A9">
      <w:pPr>
        <w:ind w:left="810"/>
        <w:jc w:val="both"/>
        <w:rPr>
          <w:sz w:val="22"/>
          <w:szCs w:val="22"/>
        </w:rPr>
      </w:pPr>
    </w:p>
    <w:p w:rsidR="000C39A9" w:rsidRPr="00F648E7" w:rsidRDefault="000C39A9" w:rsidP="00802BC4">
      <w:pPr>
        <w:ind w:left="1440"/>
        <w:jc w:val="both"/>
        <w:rPr>
          <w:sz w:val="22"/>
          <w:szCs w:val="22"/>
        </w:rPr>
      </w:pPr>
      <w:r w:rsidRPr="00F648E7">
        <w:rPr>
          <w:sz w:val="22"/>
          <w:szCs w:val="22"/>
        </w:rPr>
        <w:t xml:space="preserve">Credit and stipend applications must include proposed operation, maintenance, and inspection plans. Applicants will be required to provide annual certifications documenting that </w:t>
      </w:r>
      <w:r w:rsidR="00433CCD">
        <w:rPr>
          <w:sz w:val="22"/>
          <w:szCs w:val="22"/>
        </w:rPr>
        <w:t xml:space="preserve">the </w:t>
      </w:r>
      <w:r w:rsidRPr="00F648E7">
        <w:rPr>
          <w:sz w:val="22"/>
          <w:szCs w:val="22"/>
        </w:rPr>
        <w:t>required inspections and maintenance were performed to maintain the credit. In addition, access must be granted to MSD to perform inspections for the life of the credit. Applications for a credit or stipend must also include construction plans prepared in accordance with standards defined in the MSD Design Manual.  This requirement includes preparation of plans by a qualified professional.</w:t>
      </w:r>
    </w:p>
    <w:p w:rsidR="000C39A9" w:rsidRPr="00F648E7" w:rsidRDefault="000C39A9" w:rsidP="00802BC4">
      <w:pPr>
        <w:ind w:left="720"/>
        <w:jc w:val="both"/>
        <w:rPr>
          <w:sz w:val="22"/>
          <w:szCs w:val="22"/>
        </w:rPr>
      </w:pPr>
    </w:p>
    <w:p w:rsidR="000C39A9" w:rsidRPr="00F648E7" w:rsidRDefault="00802BC4" w:rsidP="00802BC4">
      <w:pPr>
        <w:ind w:left="720"/>
        <w:jc w:val="both"/>
        <w:rPr>
          <w:b/>
          <w:sz w:val="22"/>
          <w:szCs w:val="22"/>
        </w:rPr>
      </w:pPr>
      <w:r w:rsidRPr="00F648E7">
        <w:rPr>
          <w:b/>
          <w:sz w:val="22"/>
          <w:szCs w:val="22"/>
        </w:rPr>
        <w:t>10.</w:t>
      </w:r>
      <w:r w:rsidR="00092DC6" w:rsidRPr="00F648E7">
        <w:rPr>
          <w:b/>
          <w:sz w:val="22"/>
          <w:szCs w:val="22"/>
        </w:rPr>
        <w:t>6</w:t>
      </w:r>
      <w:r w:rsidRPr="00F648E7">
        <w:rPr>
          <w:b/>
          <w:sz w:val="22"/>
          <w:szCs w:val="22"/>
        </w:rPr>
        <w:tab/>
      </w:r>
      <w:r w:rsidR="000C39A9" w:rsidRPr="00F648E7">
        <w:rPr>
          <w:b/>
          <w:sz w:val="22"/>
          <w:szCs w:val="22"/>
        </w:rPr>
        <w:t>Monthly Stormwater Drainage Service Charge Credit Duration</w:t>
      </w:r>
    </w:p>
    <w:p w:rsidR="008566EA" w:rsidRDefault="008566EA" w:rsidP="00802BC4">
      <w:pPr>
        <w:ind w:left="720"/>
        <w:jc w:val="both"/>
        <w:rPr>
          <w:b/>
          <w:sz w:val="22"/>
          <w:szCs w:val="22"/>
        </w:rPr>
      </w:pPr>
    </w:p>
    <w:p w:rsidR="00EB1C07" w:rsidRPr="00094407" w:rsidRDefault="00EB1C07" w:rsidP="00EB1C07">
      <w:pPr>
        <w:ind w:left="1440"/>
        <w:jc w:val="both"/>
        <w:rPr>
          <w:sz w:val="22"/>
          <w:szCs w:val="22"/>
        </w:rPr>
      </w:pPr>
      <w:r w:rsidRPr="00EB1C07">
        <w:rPr>
          <w:sz w:val="22"/>
          <w:szCs w:val="22"/>
        </w:rPr>
        <w:t xml:space="preserve"> </w:t>
      </w:r>
      <w:r w:rsidRPr="00094407">
        <w:rPr>
          <w:sz w:val="22"/>
          <w:szCs w:val="22"/>
        </w:rPr>
        <w:t>Existing drainage service charge credits granted as of July 31, 2018 will remain in effect until July 31, 2028, subject however to a reduction in rates as set forth below.  New applications for drainage service charge credits may be granted for up to a maximum of 10 years provided, however that all credit program requirements are met at the time of application and continue to be met for the life of the credit.  Prior to the expiration of a credit, a new application may be submitted prior to the date of expiration but the new application must meet the most current drainage service charge credit program requirements and conditions and all other applicable terms and conditions.  Failure to submit a new application prior to the expiration of a credit will result in the loss of the credit.</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Existing drainage service charge credits will be subject to the fo</w:t>
      </w:r>
      <w:r>
        <w:rPr>
          <w:sz w:val="22"/>
          <w:szCs w:val="22"/>
        </w:rPr>
        <w:t>llowing schedule to reduce the</w:t>
      </w:r>
      <w:r w:rsidRPr="00FC1B2F">
        <w:rPr>
          <w:sz w:val="22"/>
          <w:szCs w:val="22"/>
        </w:rPr>
        <w:t xml:space="preserve"> maximum </w:t>
      </w:r>
      <w:r>
        <w:rPr>
          <w:sz w:val="22"/>
          <w:szCs w:val="22"/>
        </w:rPr>
        <w:t xml:space="preserve">amount of the </w:t>
      </w:r>
      <w:r w:rsidRPr="00FC1B2F">
        <w:rPr>
          <w:sz w:val="22"/>
          <w:szCs w:val="22"/>
        </w:rPr>
        <w:t>credit to 50% to meet current approved policy:</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For credits greater than 80%</w:t>
      </w:r>
    </w:p>
    <w:p w:rsidR="004653F8" w:rsidRPr="00ED4980" w:rsidRDefault="004653F8" w:rsidP="004653F8">
      <w:pPr>
        <w:ind w:left="1440"/>
        <w:jc w:val="both"/>
        <w:rPr>
          <w:sz w:val="22"/>
          <w:szCs w:val="22"/>
        </w:rPr>
      </w:pPr>
      <w:r w:rsidRPr="00FC1B2F">
        <w:rPr>
          <w:sz w:val="22"/>
          <w:szCs w:val="22"/>
        </w:rPr>
        <w:tab/>
      </w:r>
      <w:r w:rsidRPr="00ED4980">
        <w:rPr>
          <w:sz w:val="22"/>
          <w:szCs w:val="22"/>
        </w:rPr>
        <w:t>Reduced to 80% on January 1, 20</w:t>
      </w:r>
      <w:r w:rsidR="00852E01" w:rsidRPr="00ED4980">
        <w:rPr>
          <w:sz w:val="22"/>
          <w:szCs w:val="22"/>
        </w:rPr>
        <w:t>20</w:t>
      </w:r>
    </w:p>
    <w:p w:rsidR="004653F8" w:rsidRPr="00ED4980" w:rsidRDefault="004653F8" w:rsidP="004653F8">
      <w:pPr>
        <w:ind w:left="1440"/>
        <w:jc w:val="both"/>
        <w:rPr>
          <w:sz w:val="22"/>
          <w:szCs w:val="22"/>
        </w:rPr>
      </w:pPr>
      <w:r w:rsidRPr="00ED4980">
        <w:rPr>
          <w:sz w:val="22"/>
          <w:szCs w:val="22"/>
        </w:rPr>
        <w:tab/>
        <w:t>Reduced to 70% on January 1, 202</w:t>
      </w:r>
      <w:r w:rsidR="00852E01" w:rsidRPr="00ED4980">
        <w:rPr>
          <w:sz w:val="22"/>
          <w:szCs w:val="22"/>
        </w:rPr>
        <w:t>1</w:t>
      </w:r>
    </w:p>
    <w:p w:rsidR="004653F8" w:rsidRPr="00ED4980" w:rsidRDefault="004653F8" w:rsidP="004653F8">
      <w:pPr>
        <w:ind w:left="1440"/>
        <w:jc w:val="both"/>
        <w:rPr>
          <w:sz w:val="22"/>
          <w:szCs w:val="22"/>
        </w:rPr>
      </w:pPr>
      <w:r w:rsidRPr="00ED4980">
        <w:rPr>
          <w:sz w:val="22"/>
          <w:szCs w:val="22"/>
        </w:rPr>
        <w:tab/>
        <w:t>Reduced to 60% on January 1, 202</w:t>
      </w:r>
      <w:r w:rsidR="00852E01" w:rsidRPr="00ED4980">
        <w:rPr>
          <w:sz w:val="22"/>
          <w:szCs w:val="22"/>
        </w:rPr>
        <w:t>2</w:t>
      </w:r>
    </w:p>
    <w:p w:rsidR="004653F8" w:rsidRPr="00ED4980" w:rsidRDefault="004653F8" w:rsidP="004653F8">
      <w:pPr>
        <w:ind w:left="1440"/>
        <w:jc w:val="both"/>
        <w:rPr>
          <w:sz w:val="22"/>
          <w:szCs w:val="22"/>
        </w:rPr>
      </w:pPr>
      <w:r w:rsidRPr="00ED4980">
        <w:rPr>
          <w:sz w:val="22"/>
          <w:szCs w:val="22"/>
        </w:rPr>
        <w:tab/>
        <w:t>Reduced to 50% on January 1, 202</w:t>
      </w:r>
      <w:r w:rsidR="00852E01" w:rsidRPr="00ED4980">
        <w:rPr>
          <w:sz w:val="22"/>
          <w:szCs w:val="22"/>
        </w:rPr>
        <w:t>3</w:t>
      </w:r>
    </w:p>
    <w:p w:rsidR="004653F8" w:rsidRPr="00ED4980" w:rsidRDefault="004653F8" w:rsidP="004653F8">
      <w:pPr>
        <w:ind w:left="1440"/>
        <w:jc w:val="both"/>
        <w:rPr>
          <w:sz w:val="22"/>
          <w:szCs w:val="22"/>
        </w:rPr>
      </w:pPr>
    </w:p>
    <w:p w:rsidR="004653F8" w:rsidRPr="00ED4980" w:rsidRDefault="004653F8" w:rsidP="004653F8">
      <w:pPr>
        <w:ind w:left="1440"/>
        <w:jc w:val="both"/>
        <w:rPr>
          <w:sz w:val="22"/>
          <w:szCs w:val="22"/>
        </w:rPr>
      </w:pPr>
      <w:r w:rsidRPr="00ED4980">
        <w:rPr>
          <w:sz w:val="22"/>
          <w:szCs w:val="22"/>
        </w:rPr>
        <w:t>For credits greater than 70%</w:t>
      </w:r>
    </w:p>
    <w:p w:rsidR="004653F8" w:rsidRPr="00ED4980" w:rsidRDefault="004653F8" w:rsidP="004653F8">
      <w:pPr>
        <w:ind w:left="1440"/>
        <w:jc w:val="both"/>
        <w:rPr>
          <w:sz w:val="22"/>
          <w:szCs w:val="22"/>
        </w:rPr>
      </w:pPr>
      <w:r w:rsidRPr="00ED4980">
        <w:rPr>
          <w:sz w:val="22"/>
          <w:szCs w:val="22"/>
        </w:rPr>
        <w:tab/>
        <w:t>Reduced to 70% on January 1, 20</w:t>
      </w:r>
      <w:r w:rsidR="00852E01" w:rsidRPr="00ED4980">
        <w:rPr>
          <w:sz w:val="22"/>
          <w:szCs w:val="22"/>
        </w:rPr>
        <w:t>20</w:t>
      </w:r>
    </w:p>
    <w:p w:rsidR="004653F8" w:rsidRPr="00ED4980" w:rsidRDefault="004653F8" w:rsidP="004653F8">
      <w:pPr>
        <w:ind w:left="1440"/>
        <w:jc w:val="both"/>
        <w:rPr>
          <w:sz w:val="22"/>
          <w:szCs w:val="22"/>
        </w:rPr>
      </w:pPr>
      <w:r w:rsidRPr="00ED4980">
        <w:rPr>
          <w:sz w:val="22"/>
          <w:szCs w:val="22"/>
        </w:rPr>
        <w:tab/>
        <w:t>Reduced to 60% on January 1, 202</w:t>
      </w:r>
      <w:r w:rsidR="00852E01" w:rsidRPr="00ED4980">
        <w:rPr>
          <w:sz w:val="22"/>
          <w:szCs w:val="22"/>
        </w:rPr>
        <w:t>1</w:t>
      </w:r>
    </w:p>
    <w:p w:rsidR="004653F8" w:rsidRPr="00ED4980" w:rsidRDefault="004653F8" w:rsidP="004653F8">
      <w:pPr>
        <w:ind w:left="1440"/>
        <w:jc w:val="both"/>
        <w:rPr>
          <w:sz w:val="22"/>
          <w:szCs w:val="22"/>
        </w:rPr>
      </w:pPr>
      <w:r w:rsidRPr="00ED4980">
        <w:rPr>
          <w:sz w:val="22"/>
          <w:szCs w:val="22"/>
        </w:rPr>
        <w:tab/>
        <w:t>Reduced to 50% on January 1, 202</w:t>
      </w:r>
      <w:r w:rsidR="00852E01" w:rsidRPr="00ED4980">
        <w:rPr>
          <w:sz w:val="22"/>
          <w:szCs w:val="22"/>
        </w:rPr>
        <w:t>2</w:t>
      </w:r>
    </w:p>
    <w:p w:rsidR="004653F8" w:rsidRPr="00ED4980" w:rsidRDefault="004653F8" w:rsidP="004653F8">
      <w:pPr>
        <w:ind w:left="1440"/>
        <w:jc w:val="both"/>
        <w:rPr>
          <w:sz w:val="22"/>
          <w:szCs w:val="22"/>
        </w:rPr>
      </w:pPr>
    </w:p>
    <w:p w:rsidR="004653F8" w:rsidRPr="00ED4980" w:rsidRDefault="004653F8" w:rsidP="004653F8">
      <w:pPr>
        <w:ind w:left="1440"/>
        <w:jc w:val="both"/>
        <w:rPr>
          <w:sz w:val="22"/>
          <w:szCs w:val="22"/>
        </w:rPr>
      </w:pPr>
      <w:r w:rsidRPr="00ED4980">
        <w:rPr>
          <w:sz w:val="22"/>
          <w:szCs w:val="22"/>
        </w:rPr>
        <w:t>For credits greater than 60%</w:t>
      </w:r>
    </w:p>
    <w:p w:rsidR="004653F8" w:rsidRPr="00ED4980" w:rsidRDefault="004653F8" w:rsidP="004653F8">
      <w:pPr>
        <w:ind w:left="1440"/>
        <w:jc w:val="both"/>
        <w:rPr>
          <w:sz w:val="22"/>
          <w:szCs w:val="22"/>
        </w:rPr>
      </w:pPr>
      <w:r w:rsidRPr="00ED4980">
        <w:rPr>
          <w:sz w:val="22"/>
          <w:szCs w:val="22"/>
        </w:rPr>
        <w:tab/>
        <w:t>Reduced to 60% on January 1, 20</w:t>
      </w:r>
      <w:r w:rsidR="00852E01" w:rsidRPr="00ED4980">
        <w:rPr>
          <w:sz w:val="22"/>
          <w:szCs w:val="22"/>
        </w:rPr>
        <w:t>20</w:t>
      </w:r>
    </w:p>
    <w:p w:rsidR="004653F8" w:rsidRPr="00ED4980" w:rsidRDefault="004653F8" w:rsidP="004653F8">
      <w:pPr>
        <w:ind w:left="1440"/>
        <w:jc w:val="both"/>
        <w:rPr>
          <w:sz w:val="22"/>
          <w:szCs w:val="22"/>
        </w:rPr>
      </w:pPr>
      <w:r w:rsidRPr="00ED4980">
        <w:rPr>
          <w:sz w:val="22"/>
          <w:szCs w:val="22"/>
        </w:rPr>
        <w:tab/>
        <w:t>R</w:t>
      </w:r>
      <w:r w:rsidR="00852E01" w:rsidRPr="00ED4980">
        <w:rPr>
          <w:sz w:val="22"/>
          <w:szCs w:val="22"/>
        </w:rPr>
        <w:t>educed to 50% on January 1, 2021</w:t>
      </w:r>
    </w:p>
    <w:p w:rsidR="004653F8" w:rsidRPr="00ED4980" w:rsidRDefault="004653F8" w:rsidP="004653F8">
      <w:pPr>
        <w:ind w:left="1440"/>
        <w:jc w:val="both"/>
        <w:rPr>
          <w:sz w:val="22"/>
          <w:szCs w:val="22"/>
        </w:rPr>
      </w:pPr>
    </w:p>
    <w:p w:rsidR="004653F8" w:rsidRPr="00ED4980" w:rsidRDefault="004653F8" w:rsidP="004653F8">
      <w:pPr>
        <w:ind w:left="1440"/>
        <w:jc w:val="both"/>
        <w:rPr>
          <w:sz w:val="22"/>
          <w:szCs w:val="22"/>
        </w:rPr>
      </w:pPr>
      <w:r w:rsidRPr="00ED4980">
        <w:rPr>
          <w:sz w:val="22"/>
          <w:szCs w:val="22"/>
        </w:rPr>
        <w:t>For credits greater than 50%</w:t>
      </w:r>
    </w:p>
    <w:p w:rsidR="004653F8" w:rsidRPr="00ED4980" w:rsidRDefault="004653F8" w:rsidP="004653F8">
      <w:pPr>
        <w:ind w:left="1440"/>
        <w:jc w:val="both"/>
        <w:rPr>
          <w:sz w:val="22"/>
          <w:szCs w:val="22"/>
        </w:rPr>
      </w:pPr>
      <w:r w:rsidRPr="00ED4980">
        <w:rPr>
          <w:sz w:val="22"/>
          <w:szCs w:val="22"/>
        </w:rPr>
        <w:tab/>
        <w:t>Reduced to 50% on January 1, 202</w:t>
      </w:r>
      <w:r w:rsidR="00852E01" w:rsidRPr="00ED4980">
        <w:rPr>
          <w:sz w:val="22"/>
          <w:szCs w:val="22"/>
        </w:rPr>
        <w:t>1</w:t>
      </w:r>
    </w:p>
    <w:p w:rsidR="004653F8" w:rsidRPr="00676F6A" w:rsidRDefault="004653F8" w:rsidP="004653F8">
      <w:pPr>
        <w:jc w:val="both"/>
        <w:rPr>
          <w:color w:val="FF0000"/>
          <w:sz w:val="22"/>
          <w:szCs w:val="22"/>
        </w:rPr>
      </w:pPr>
    </w:p>
    <w:p w:rsidR="004653F8" w:rsidRPr="00496E1D" w:rsidRDefault="004653F8" w:rsidP="004653F8">
      <w:pPr>
        <w:ind w:left="1440"/>
        <w:jc w:val="both"/>
        <w:rPr>
          <w:sz w:val="22"/>
          <w:szCs w:val="22"/>
        </w:rPr>
      </w:pPr>
      <w:r w:rsidRPr="00496E1D">
        <w:rPr>
          <w:sz w:val="22"/>
          <w:szCs w:val="22"/>
        </w:rPr>
        <w:t>In addition, the following conditions apply to obtaining and maintaining the credit:</w:t>
      </w:r>
    </w:p>
    <w:p w:rsidR="004653F8" w:rsidRDefault="004653F8" w:rsidP="00802BC4">
      <w:pPr>
        <w:ind w:left="720"/>
        <w:jc w:val="both"/>
        <w:rPr>
          <w:b/>
          <w:sz w:val="22"/>
          <w:szCs w:val="22"/>
        </w:rPr>
      </w:pPr>
    </w:p>
    <w:p w:rsidR="004653F8" w:rsidRPr="00F648E7" w:rsidRDefault="004653F8" w:rsidP="00802BC4">
      <w:pPr>
        <w:ind w:left="720"/>
        <w:jc w:val="both"/>
        <w:rPr>
          <w:b/>
          <w:sz w:val="22"/>
          <w:szCs w:val="22"/>
        </w:rPr>
      </w:pPr>
      <w:r>
        <w:rPr>
          <w:b/>
          <w:sz w:val="22"/>
          <w:szCs w:val="22"/>
        </w:rPr>
        <w:tab/>
      </w:r>
    </w:p>
    <w:p w:rsidR="001B7E35" w:rsidRPr="00F648E7" w:rsidRDefault="00092DC6" w:rsidP="00045743">
      <w:pPr>
        <w:tabs>
          <w:tab w:val="left" w:pos="2250"/>
        </w:tabs>
        <w:ind w:left="2250" w:hanging="810"/>
        <w:jc w:val="both"/>
        <w:rPr>
          <w:sz w:val="22"/>
          <w:szCs w:val="22"/>
        </w:rPr>
      </w:pPr>
      <w:r w:rsidRPr="00F648E7">
        <w:rPr>
          <w:b/>
          <w:sz w:val="22"/>
          <w:szCs w:val="22"/>
        </w:rPr>
        <w:t>10.6.1</w:t>
      </w:r>
      <w:r w:rsidRPr="00F648E7">
        <w:rPr>
          <w:sz w:val="22"/>
          <w:szCs w:val="22"/>
        </w:rPr>
        <w:tab/>
      </w:r>
      <w:r w:rsidR="001B7E35" w:rsidRPr="00F648E7">
        <w:rPr>
          <w:sz w:val="22"/>
          <w:szCs w:val="22"/>
        </w:rPr>
        <w:t>The existing facility must be maintained to acceptable condition or repairs must be made within the time prescribed by MSD.</w:t>
      </w:r>
    </w:p>
    <w:p w:rsidR="000C39A9" w:rsidRPr="00F648E7" w:rsidRDefault="000C39A9" w:rsidP="00045743">
      <w:pPr>
        <w:tabs>
          <w:tab w:val="left" w:pos="2250"/>
        </w:tabs>
        <w:ind w:left="2250" w:hanging="810"/>
        <w:jc w:val="both"/>
        <w:rPr>
          <w:sz w:val="22"/>
          <w:szCs w:val="22"/>
        </w:rPr>
      </w:pPr>
    </w:p>
    <w:p w:rsidR="000C39A9" w:rsidRPr="00F648E7" w:rsidRDefault="00092DC6" w:rsidP="00045743">
      <w:pPr>
        <w:tabs>
          <w:tab w:val="left" w:pos="2250"/>
        </w:tabs>
        <w:ind w:left="2250" w:hanging="810"/>
        <w:jc w:val="both"/>
        <w:rPr>
          <w:sz w:val="22"/>
          <w:szCs w:val="22"/>
        </w:rPr>
      </w:pPr>
      <w:r w:rsidRPr="00F648E7">
        <w:rPr>
          <w:b/>
          <w:sz w:val="22"/>
          <w:szCs w:val="22"/>
        </w:rPr>
        <w:t>10.6.2</w:t>
      </w:r>
      <w:r w:rsidRPr="00F648E7">
        <w:rPr>
          <w:sz w:val="22"/>
          <w:szCs w:val="22"/>
        </w:rPr>
        <w:tab/>
      </w:r>
      <w:r w:rsidR="000C39A9" w:rsidRPr="00F648E7">
        <w:rPr>
          <w:sz w:val="22"/>
          <w:szCs w:val="22"/>
        </w:rPr>
        <w:t>MSD must be given access to enter the properties to perform inspections.</w:t>
      </w:r>
    </w:p>
    <w:p w:rsidR="000C39A9" w:rsidRPr="00F648E7" w:rsidRDefault="000C39A9" w:rsidP="00802BC4">
      <w:pPr>
        <w:ind w:left="1440"/>
        <w:jc w:val="both"/>
        <w:rPr>
          <w:sz w:val="22"/>
          <w:szCs w:val="22"/>
        </w:rPr>
      </w:pPr>
    </w:p>
    <w:p w:rsidR="00A436B7" w:rsidRDefault="000C39A9" w:rsidP="00802BC4">
      <w:pPr>
        <w:ind w:left="1440"/>
        <w:jc w:val="both"/>
        <w:rPr>
          <w:sz w:val="22"/>
          <w:szCs w:val="22"/>
        </w:rPr>
      </w:pPr>
      <w:r w:rsidRPr="00F648E7">
        <w:rPr>
          <w:sz w:val="22"/>
          <w:szCs w:val="22"/>
        </w:rPr>
        <w:t xml:space="preserve">Loss of credit </w:t>
      </w:r>
      <w:r w:rsidR="001B7E35" w:rsidRPr="00F648E7">
        <w:rPr>
          <w:sz w:val="22"/>
          <w:szCs w:val="22"/>
        </w:rPr>
        <w:t>due to non-performance</w:t>
      </w:r>
      <w:r w:rsidRPr="00F648E7">
        <w:rPr>
          <w:sz w:val="22"/>
          <w:szCs w:val="22"/>
        </w:rPr>
        <w:t xml:space="preserve"> shall be permanent and irreversible after 60 days of failure to comply with </w:t>
      </w:r>
      <w:r w:rsidR="001B7E35" w:rsidRPr="00F648E7">
        <w:rPr>
          <w:sz w:val="22"/>
          <w:szCs w:val="22"/>
        </w:rPr>
        <w:t>notices of violations (NOVs)</w:t>
      </w:r>
      <w:r w:rsidRPr="00F648E7">
        <w:rPr>
          <w:sz w:val="22"/>
          <w:szCs w:val="22"/>
        </w:rPr>
        <w:t xml:space="preserve">.  </w:t>
      </w:r>
    </w:p>
    <w:p w:rsidR="00AE00AB" w:rsidRDefault="00AE00AB" w:rsidP="00802BC4">
      <w:pPr>
        <w:ind w:left="1440"/>
        <w:jc w:val="both"/>
        <w:rPr>
          <w:sz w:val="22"/>
          <w:szCs w:val="22"/>
        </w:rPr>
      </w:pPr>
    </w:p>
    <w:p w:rsidR="00AE00AB" w:rsidRDefault="00AE00AB" w:rsidP="00802BC4">
      <w:pPr>
        <w:ind w:left="1440"/>
        <w:jc w:val="both"/>
        <w:rPr>
          <w:sz w:val="22"/>
          <w:szCs w:val="22"/>
        </w:rPr>
      </w:pPr>
    </w:p>
    <w:p w:rsidR="000C39A9" w:rsidRPr="00F648E7" w:rsidRDefault="000C39A9" w:rsidP="000C39A9">
      <w:pPr>
        <w:ind w:left="810"/>
        <w:jc w:val="both"/>
        <w:rPr>
          <w:sz w:val="22"/>
          <w:szCs w:val="22"/>
        </w:rPr>
      </w:pPr>
    </w:p>
    <w:p w:rsidR="000C39A9" w:rsidRPr="00F648E7" w:rsidRDefault="00802BC4" w:rsidP="00802BC4">
      <w:pPr>
        <w:ind w:left="720"/>
        <w:jc w:val="both"/>
        <w:rPr>
          <w:b/>
          <w:sz w:val="22"/>
          <w:szCs w:val="22"/>
        </w:rPr>
      </w:pPr>
      <w:r w:rsidRPr="00F648E7">
        <w:rPr>
          <w:b/>
          <w:sz w:val="22"/>
          <w:szCs w:val="22"/>
        </w:rPr>
        <w:t>10.</w:t>
      </w:r>
      <w:r w:rsidR="00092DC6" w:rsidRPr="00F648E7">
        <w:rPr>
          <w:b/>
          <w:sz w:val="22"/>
          <w:szCs w:val="22"/>
        </w:rPr>
        <w:t>7</w:t>
      </w:r>
      <w:r w:rsidRPr="00F648E7">
        <w:rPr>
          <w:b/>
          <w:sz w:val="22"/>
          <w:szCs w:val="22"/>
        </w:rPr>
        <w:tab/>
      </w:r>
      <w:r w:rsidR="000C39A9" w:rsidRPr="00F648E7">
        <w:rPr>
          <w:b/>
          <w:sz w:val="22"/>
          <w:szCs w:val="22"/>
        </w:rPr>
        <w:t>Capital Recovery Stipend</w:t>
      </w:r>
    </w:p>
    <w:p w:rsidR="00FD369F" w:rsidRPr="00F648E7" w:rsidRDefault="00FD369F" w:rsidP="00802BC4">
      <w:pPr>
        <w:ind w:left="720"/>
        <w:jc w:val="both"/>
        <w:rPr>
          <w:b/>
          <w:sz w:val="22"/>
          <w:szCs w:val="22"/>
        </w:rPr>
      </w:pPr>
    </w:p>
    <w:p w:rsidR="000C39A9" w:rsidRPr="00F648E7" w:rsidRDefault="000C39A9" w:rsidP="00802BC4">
      <w:pPr>
        <w:ind w:left="1440"/>
        <w:jc w:val="both"/>
        <w:rPr>
          <w:sz w:val="22"/>
          <w:szCs w:val="22"/>
        </w:rPr>
      </w:pPr>
      <w:r w:rsidRPr="00F648E7">
        <w:rPr>
          <w:sz w:val="22"/>
          <w:szCs w:val="22"/>
        </w:rPr>
        <w:t>Capital Recovery Stipends are payments from MSD offered to defray the cost of implementing green infrastructure components that exceed minimum requirements established by local ordinance and the MSD Design Manual.  Acceptance of the Capital Recovery Stipend will reduce the monthly stormwater drainage service charge credit for which the Applicant is eligible.  If a Capital Recovery Stipend is accepted, the drainage service charge shall not be less than 75% (i.e. monthly drainage service charge credit shall be no more than 25%). MSD will not incur costs associated with an Applicant’s engineering, design, or analysis required for completion of the application.</w:t>
      </w:r>
    </w:p>
    <w:p w:rsidR="000C39A9" w:rsidRPr="00F648E7" w:rsidRDefault="000C39A9" w:rsidP="00802BC4">
      <w:pPr>
        <w:ind w:left="1440"/>
        <w:jc w:val="both"/>
        <w:rPr>
          <w:sz w:val="22"/>
          <w:szCs w:val="22"/>
        </w:rPr>
      </w:pPr>
    </w:p>
    <w:p w:rsidR="000C39A9" w:rsidRPr="00F648E7" w:rsidRDefault="001B7E35" w:rsidP="00802BC4">
      <w:pPr>
        <w:pStyle w:val="BodyText"/>
        <w:tabs>
          <w:tab w:val="clear" w:pos="720"/>
          <w:tab w:val="clear" w:pos="3240"/>
          <w:tab w:val="clear" w:pos="5760"/>
          <w:tab w:val="clear" w:pos="6390"/>
          <w:tab w:val="clear" w:pos="6570"/>
        </w:tabs>
        <w:spacing w:line="240" w:lineRule="auto"/>
        <w:ind w:left="1440"/>
        <w:jc w:val="both"/>
        <w:rPr>
          <w:sz w:val="22"/>
          <w:szCs w:val="22"/>
        </w:rPr>
      </w:pPr>
      <w:r w:rsidRPr="00F648E7">
        <w:rPr>
          <w:sz w:val="22"/>
          <w:szCs w:val="22"/>
        </w:rPr>
        <w:t xml:space="preserve">Stipend values will </w:t>
      </w:r>
      <w:r w:rsidR="00051A82">
        <w:rPr>
          <w:sz w:val="22"/>
          <w:szCs w:val="22"/>
        </w:rPr>
        <w:t>b</w:t>
      </w:r>
      <w:r w:rsidRPr="00F648E7">
        <w:rPr>
          <w:sz w:val="22"/>
          <w:szCs w:val="22"/>
        </w:rPr>
        <w:t>e determined by MSD utilizing hydraulic modeling of the incorporation of the green project into the Combined Sewer System.  The project</w:t>
      </w:r>
      <w:r w:rsidR="00F77863" w:rsidRPr="00F648E7">
        <w:rPr>
          <w:sz w:val="22"/>
          <w:szCs w:val="22"/>
        </w:rPr>
        <w:t xml:space="preserve"> value</w:t>
      </w:r>
      <w:r w:rsidRPr="00F648E7">
        <w:rPr>
          <w:sz w:val="22"/>
          <w:szCs w:val="22"/>
        </w:rPr>
        <w:t xml:space="preserve"> will include the treatment savings cost, as well as any size reduction savings to downstream gray infrastructure as outlined in the Integrated Overflow Abatement Plan (IOAP)</w:t>
      </w:r>
      <w:r w:rsidR="000C39A9" w:rsidRPr="00F648E7">
        <w:rPr>
          <w:sz w:val="22"/>
          <w:szCs w:val="22"/>
        </w:rPr>
        <w:t>.</w:t>
      </w:r>
    </w:p>
    <w:p w:rsidR="000C39A9" w:rsidRPr="00F648E7" w:rsidRDefault="000C39A9" w:rsidP="00802BC4">
      <w:pPr>
        <w:pStyle w:val="BodyText"/>
        <w:spacing w:line="240" w:lineRule="auto"/>
        <w:ind w:left="1440" w:right="684"/>
        <w:jc w:val="both"/>
        <w:rPr>
          <w:sz w:val="22"/>
          <w:szCs w:val="22"/>
        </w:rPr>
      </w:pPr>
    </w:p>
    <w:p w:rsidR="000C39A9" w:rsidRPr="00F648E7" w:rsidRDefault="000C39A9" w:rsidP="00802BC4">
      <w:pPr>
        <w:pStyle w:val="BodyText"/>
        <w:spacing w:line="240" w:lineRule="auto"/>
        <w:ind w:left="1440"/>
        <w:jc w:val="both"/>
        <w:rPr>
          <w:sz w:val="22"/>
          <w:szCs w:val="22"/>
        </w:rPr>
      </w:pPr>
      <w:r w:rsidRPr="00F648E7">
        <w:rPr>
          <w:sz w:val="22"/>
          <w:szCs w:val="22"/>
        </w:rPr>
        <w:t xml:space="preserve">Should a customer already enrolled in the program request to participate in the Capital Recovery Stipend program for either a new property or an improved property, the customer must enter into a new agreement for the new or improved property which sets forth the stipend amount that adheres to the current credit policy and must terminate any preexisting agreement pertaining to that specific property.  </w:t>
      </w:r>
    </w:p>
    <w:p w:rsidR="000C39A9" w:rsidRPr="00F648E7" w:rsidRDefault="000C39A9" w:rsidP="00802BC4">
      <w:pPr>
        <w:pStyle w:val="BodyText"/>
        <w:spacing w:line="240" w:lineRule="auto"/>
        <w:ind w:left="1440"/>
        <w:jc w:val="both"/>
        <w:rPr>
          <w:sz w:val="22"/>
          <w:szCs w:val="22"/>
        </w:rPr>
      </w:pPr>
    </w:p>
    <w:p w:rsidR="000C39A9" w:rsidRPr="00F648E7" w:rsidRDefault="000C39A9" w:rsidP="00802BC4">
      <w:pPr>
        <w:ind w:left="1440"/>
        <w:jc w:val="both"/>
        <w:rPr>
          <w:sz w:val="22"/>
          <w:szCs w:val="22"/>
        </w:rPr>
      </w:pPr>
      <w:r w:rsidRPr="00F648E7">
        <w:rPr>
          <w:sz w:val="22"/>
          <w:szCs w:val="22"/>
        </w:rPr>
        <w:t>Capital Recovery Stipends are available on a priority basis and as MSD budgets allow.  Priority will be given to potential projects based on: performance indicators, location in relation to priority sewersheds and watersheds, potential for sustainable partnerships, constructability, and public exposure potential.</w:t>
      </w:r>
    </w:p>
    <w:p w:rsidR="000C39A9" w:rsidRPr="00F648E7" w:rsidRDefault="000C39A9" w:rsidP="00802BC4">
      <w:pPr>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Applications for Capital Recovery Stipend must be prepared by qualified professionals and must also include operation and maintenance plans, and designs prepared in accordance with standards defined in the MSD Design Manual. Annual certifications must also be submitted by the property owner who will be required to document that inspections and maintenance needs have been performed. </w:t>
      </w:r>
    </w:p>
    <w:p w:rsidR="000C39A9" w:rsidRPr="00F648E7" w:rsidRDefault="000C39A9" w:rsidP="00802BC4">
      <w:pPr>
        <w:ind w:left="1440"/>
        <w:jc w:val="both"/>
        <w:rPr>
          <w:sz w:val="22"/>
          <w:szCs w:val="22"/>
        </w:rPr>
      </w:pPr>
    </w:p>
    <w:p w:rsidR="000C39A9" w:rsidRPr="00F648E7" w:rsidRDefault="000C39A9" w:rsidP="00802BC4">
      <w:pPr>
        <w:pStyle w:val="BodyText"/>
        <w:tabs>
          <w:tab w:val="clear" w:pos="720"/>
          <w:tab w:val="clear" w:pos="3240"/>
          <w:tab w:val="clear" w:pos="5760"/>
          <w:tab w:val="clear" w:pos="6390"/>
          <w:tab w:val="clear" w:pos="6570"/>
        </w:tabs>
        <w:spacing w:line="240" w:lineRule="auto"/>
        <w:ind w:left="1440"/>
        <w:jc w:val="both"/>
        <w:rPr>
          <w:sz w:val="22"/>
          <w:szCs w:val="22"/>
        </w:rPr>
      </w:pPr>
      <w:r w:rsidRPr="00F648E7">
        <w:rPr>
          <w:sz w:val="22"/>
          <w:szCs w:val="22"/>
        </w:rPr>
        <w:t xml:space="preserve">Applications are required one year prior to the agreement expiration to ensure no lapse in credit. Applications will be reviewed to consider potential credit for peak flow rate reduction, total site runoff reduction, water quality benefit and green infrastructure outreach/education.  The sites will be subject to access by MSD for inspection and maintenance certifications. </w:t>
      </w:r>
    </w:p>
    <w:p w:rsidR="000C39A9" w:rsidRPr="00F648E7" w:rsidRDefault="000C39A9" w:rsidP="00802BC4">
      <w:pPr>
        <w:pStyle w:val="BodyText"/>
        <w:tabs>
          <w:tab w:val="clear" w:pos="720"/>
          <w:tab w:val="clear" w:pos="3240"/>
          <w:tab w:val="clear" w:pos="5760"/>
          <w:tab w:val="clear" w:pos="6390"/>
          <w:tab w:val="clear" w:pos="6570"/>
        </w:tabs>
        <w:spacing w:line="240" w:lineRule="auto"/>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Capital Recovery Stipend agreements will reflect MSD’s value recovery if green infrastructure </w:t>
      </w:r>
      <w:r w:rsidR="00433CCD">
        <w:rPr>
          <w:sz w:val="22"/>
          <w:szCs w:val="22"/>
        </w:rPr>
        <w:t>G</w:t>
      </w:r>
      <w:r w:rsidRPr="00F648E7">
        <w:rPr>
          <w:sz w:val="22"/>
          <w:szCs w:val="22"/>
        </w:rPr>
        <w:t xml:space="preserve">MPs are removed or altered beyond the original intent.  Recovery will be required, if within 10 years of stipend agreement approval date a property owner chooses to remove the green infrastructure </w:t>
      </w:r>
      <w:r w:rsidR="00433CCD">
        <w:rPr>
          <w:sz w:val="22"/>
          <w:szCs w:val="22"/>
        </w:rPr>
        <w:t>G</w:t>
      </w:r>
      <w:r w:rsidRPr="00F648E7">
        <w:rPr>
          <w:sz w:val="22"/>
          <w:szCs w:val="22"/>
        </w:rPr>
        <w:t xml:space="preserve">MP, or make modifications that negate the intended purpose associated with a capital recovery stipend.  In which case, the property owner shall be responsible for reimbursing MSD the greater of: 25% of the stipend amount; or, a straight line 10-year depreciation of the stipend amount.  </w:t>
      </w:r>
    </w:p>
    <w:p w:rsidR="000C39A9" w:rsidRPr="00F648E7" w:rsidRDefault="000C39A9" w:rsidP="00802BC4">
      <w:pPr>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As an alternative to the Capital Recovery Stipend, credit applications will be accepted to allow for reduction in impervious area by the amount controlled by green infrastructure </w:t>
      </w:r>
      <w:r w:rsidR="00433CCD">
        <w:rPr>
          <w:sz w:val="22"/>
          <w:szCs w:val="22"/>
        </w:rPr>
        <w:t>G</w:t>
      </w:r>
      <w:r w:rsidRPr="00F648E7">
        <w:rPr>
          <w:sz w:val="22"/>
          <w:szCs w:val="22"/>
        </w:rPr>
        <w:t xml:space="preserve">MPs.  This credit, based on alternative impervious area calculation, will be available for a maximum of 10 years. The green infrastructure </w:t>
      </w:r>
      <w:r w:rsidR="00433CCD">
        <w:rPr>
          <w:sz w:val="22"/>
          <w:szCs w:val="22"/>
        </w:rPr>
        <w:t>G</w:t>
      </w:r>
      <w:r w:rsidRPr="00F648E7">
        <w:rPr>
          <w:sz w:val="22"/>
          <w:szCs w:val="22"/>
        </w:rPr>
        <w:t>MPs must control drainage to a level acceptable to MSD (i.e. capacity to manage the first 0.75-inches of precipitation of a storm event).  These sites will also be subject to access by MSD for inspection and maintenance certifications.</w:t>
      </w:r>
      <w:r w:rsidR="001B7E35" w:rsidRPr="00F648E7">
        <w:rPr>
          <w:sz w:val="22"/>
          <w:szCs w:val="22"/>
        </w:rPr>
        <w:t xml:space="preserve">  </w:t>
      </w:r>
    </w:p>
    <w:p w:rsidR="001B7E35" w:rsidRPr="00F648E7" w:rsidRDefault="001B7E35" w:rsidP="00802BC4">
      <w:pPr>
        <w:ind w:left="1440"/>
        <w:jc w:val="both"/>
        <w:rPr>
          <w:sz w:val="22"/>
          <w:szCs w:val="22"/>
        </w:rPr>
      </w:pPr>
    </w:p>
    <w:p w:rsidR="001B7E35" w:rsidRPr="00F648E7" w:rsidRDefault="001B7E35" w:rsidP="00802BC4">
      <w:pPr>
        <w:ind w:left="1440"/>
        <w:jc w:val="both"/>
        <w:rPr>
          <w:sz w:val="22"/>
          <w:szCs w:val="22"/>
        </w:rPr>
      </w:pPr>
      <w:r w:rsidRPr="00F648E7">
        <w:rPr>
          <w:sz w:val="22"/>
          <w:szCs w:val="22"/>
        </w:rPr>
        <w:t xml:space="preserve">For single family residential customers, incentives for disconnection of downspouts may be available at a rate of $100/downspout if the homeowner disconnects.  Disconnection incentives are subject to MSD inspection and approval.  Details on the program are outlined at www.msdstormwaterquality.org.  </w:t>
      </w:r>
    </w:p>
    <w:p w:rsidR="000C39A9" w:rsidRPr="00F648E7" w:rsidRDefault="000C39A9" w:rsidP="00802BC4">
      <w:pPr>
        <w:ind w:left="1440"/>
        <w:jc w:val="both"/>
        <w:rPr>
          <w:sz w:val="22"/>
          <w:szCs w:val="22"/>
        </w:rPr>
      </w:pPr>
    </w:p>
    <w:p w:rsidR="008566EA" w:rsidRDefault="00802BC4" w:rsidP="00802BC4">
      <w:pPr>
        <w:ind w:left="720" w:right="-72"/>
        <w:jc w:val="both"/>
        <w:rPr>
          <w:b/>
          <w:sz w:val="22"/>
          <w:szCs w:val="22"/>
        </w:rPr>
      </w:pPr>
      <w:r w:rsidRPr="00514C65">
        <w:rPr>
          <w:b/>
          <w:sz w:val="22"/>
          <w:szCs w:val="22"/>
        </w:rPr>
        <w:t>10.</w:t>
      </w:r>
      <w:r w:rsidR="00092DC6" w:rsidRPr="00514C65">
        <w:rPr>
          <w:b/>
          <w:sz w:val="22"/>
          <w:szCs w:val="22"/>
        </w:rPr>
        <w:t>8</w:t>
      </w:r>
      <w:r w:rsidRPr="00F648E7">
        <w:rPr>
          <w:b/>
          <w:color w:val="FF0000"/>
          <w:sz w:val="22"/>
          <w:szCs w:val="22"/>
        </w:rPr>
        <w:tab/>
      </w:r>
      <w:r w:rsidR="00ED4980" w:rsidRPr="00ED4980">
        <w:rPr>
          <w:b/>
          <w:sz w:val="22"/>
          <w:szCs w:val="22"/>
        </w:rPr>
        <w:t>Drainage</w:t>
      </w:r>
      <w:r w:rsidR="00ED4980">
        <w:rPr>
          <w:b/>
          <w:color w:val="FF0000"/>
          <w:sz w:val="22"/>
          <w:szCs w:val="22"/>
        </w:rPr>
        <w:t xml:space="preserve"> </w:t>
      </w:r>
      <w:r w:rsidR="000756C8" w:rsidRPr="00EB1C07">
        <w:rPr>
          <w:b/>
          <w:sz w:val="22"/>
          <w:szCs w:val="22"/>
        </w:rPr>
        <w:t xml:space="preserve">Design Review and Inspection Fees </w:t>
      </w:r>
    </w:p>
    <w:p w:rsidR="00EB1C07" w:rsidRPr="00F648E7" w:rsidRDefault="00EB1C07" w:rsidP="00802BC4">
      <w:pPr>
        <w:ind w:left="720" w:right="-72"/>
        <w:jc w:val="both"/>
        <w:rPr>
          <w:sz w:val="22"/>
          <w:szCs w:val="22"/>
        </w:rPr>
      </w:pPr>
    </w:p>
    <w:p w:rsidR="00EB1C07" w:rsidRPr="00094407" w:rsidRDefault="00EB1C07" w:rsidP="00EB1C07">
      <w:pPr>
        <w:ind w:left="1440"/>
        <w:jc w:val="both"/>
        <w:rPr>
          <w:sz w:val="22"/>
          <w:szCs w:val="22"/>
        </w:rPr>
      </w:pPr>
      <w:r w:rsidRPr="00094407">
        <w:rPr>
          <w:sz w:val="22"/>
          <w:szCs w:val="22"/>
        </w:rPr>
        <w:t>The MSD Board may establish fees for the review and approval of plans and designs of drainage facilities, and for the inspection of the construction of drainage facilities, all in accordance with KRS 76.085, and may establish policies for the sharing of the costs of developing regional drainage systems serving multiple developments/properties.</w:t>
      </w:r>
    </w:p>
    <w:p w:rsidR="000C39A9" w:rsidRPr="00F648E7" w:rsidRDefault="000C39A9" w:rsidP="00756EB7">
      <w:pPr>
        <w:ind w:left="1440" w:right="-72"/>
        <w:jc w:val="both"/>
        <w:rPr>
          <w:sz w:val="22"/>
          <w:szCs w:val="22"/>
        </w:rPr>
      </w:pPr>
    </w:p>
    <w:p w:rsidR="000C39A9" w:rsidRPr="00F648E7" w:rsidRDefault="00092DC6" w:rsidP="00756EB7">
      <w:pPr>
        <w:ind w:left="720" w:right="-72"/>
        <w:jc w:val="both"/>
        <w:rPr>
          <w:b/>
          <w:sz w:val="22"/>
          <w:szCs w:val="22"/>
        </w:rPr>
      </w:pPr>
      <w:r w:rsidRPr="00F648E7">
        <w:rPr>
          <w:b/>
          <w:sz w:val="22"/>
          <w:szCs w:val="22"/>
        </w:rPr>
        <w:t>10.9</w:t>
      </w:r>
      <w:r w:rsidR="00756EB7" w:rsidRPr="00F648E7">
        <w:rPr>
          <w:b/>
          <w:sz w:val="22"/>
          <w:szCs w:val="22"/>
        </w:rPr>
        <w:tab/>
      </w:r>
      <w:r w:rsidR="000C39A9" w:rsidRPr="00F648E7">
        <w:rPr>
          <w:b/>
          <w:sz w:val="22"/>
          <w:szCs w:val="22"/>
        </w:rPr>
        <w:t>Billing and Collection</w:t>
      </w:r>
      <w:r w:rsidR="00635F90" w:rsidRPr="00F648E7">
        <w:rPr>
          <w:b/>
          <w:sz w:val="22"/>
          <w:szCs w:val="22"/>
        </w:rPr>
        <w:t xml:space="preserve"> </w:t>
      </w:r>
    </w:p>
    <w:p w:rsidR="008566EA" w:rsidRPr="00F648E7" w:rsidRDefault="008566EA" w:rsidP="00756EB7">
      <w:pPr>
        <w:ind w:left="1440" w:right="-72"/>
        <w:jc w:val="both"/>
        <w:rPr>
          <w:b/>
          <w:sz w:val="22"/>
          <w:szCs w:val="22"/>
        </w:rPr>
      </w:pPr>
    </w:p>
    <w:p w:rsidR="000C39A9" w:rsidRPr="00F648E7" w:rsidRDefault="000C39A9" w:rsidP="00756EB7">
      <w:pPr>
        <w:tabs>
          <w:tab w:val="left" w:pos="720"/>
          <w:tab w:val="left" w:pos="900"/>
          <w:tab w:val="left" w:pos="1350"/>
        </w:tabs>
        <w:ind w:left="1440" w:right="-72"/>
        <w:jc w:val="both"/>
        <w:rPr>
          <w:sz w:val="22"/>
          <w:szCs w:val="22"/>
        </w:rPr>
      </w:pPr>
      <w:r w:rsidRPr="00F648E7">
        <w:rPr>
          <w:sz w:val="22"/>
          <w:szCs w:val="22"/>
        </w:rPr>
        <w:t>Drainage service charges shall be billed and made payable using the same frequencies and billing cycles used by the Louisville Water Company for its billing system.  The amounts to be billed shall be included as additions to the billings of the Louisville Water Company for water and/or sewer service, or by separate billings and billing cycles for accounts not maintained by the Louisville Water Company.  Drainage Charges may be pro-rated based on the number of actual days in a billing cycle.</w:t>
      </w:r>
    </w:p>
    <w:p w:rsidR="000C39A9" w:rsidRPr="00F648E7" w:rsidRDefault="000C39A9" w:rsidP="00756EB7">
      <w:pPr>
        <w:tabs>
          <w:tab w:val="left" w:pos="720"/>
          <w:tab w:val="left" w:pos="900"/>
          <w:tab w:val="left" w:pos="1350"/>
        </w:tabs>
        <w:ind w:left="1440" w:right="-72"/>
        <w:jc w:val="both"/>
        <w:rPr>
          <w:sz w:val="22"/>
          <w:szCs w:val="22"/>
        </w:rPr>
      </w:pPr>
    </w:p>
    <w:p w:rsidR="000C39A9" w:rsidRPr="00F648E7" w:rsidRDefault="000C39A9" w:rsidP="00756EB7">
      <w:pPr>
        <w:tabs>
          <w:tab w:val="left" w:pos="720"/>
          <w:tab w:val="left" w:pos="900"/>
          <w:tab w:val="left" w:pos="1350"/>
        </w:tabs>
        <w:ind w:left="1440" w:right="-72"/>
        <w:jc w:val="both"/>
        <w:rPr>
          <w:sz w:val="22"/>
          <w:szCs w:val="22"/>
        </w:rPr>
      </w:pPr>
      <w:r w:rsidRPr="00F648E7">
        <w:rPr>
          <w:sz w:val="22"/>
          <w:szCs w:val="22"/>
        </w:rPr>
        <w:t>The owner(s), tenant(s) or person(s) responsible for the payment of water service charges and/or sewer service charges shall also be responsible for the payment of drainage service charges for the same parcel(s)</w:t>
      </w:r>
      <w:r w:rsidR="00F773EE">
        <w:rPr>
          <w:sz w:val="22"/>
          <w:szCs w:val="22"/>
        </w:rPr>
        <w:t>.</w:t>
      </w:r>
      <w:r w:rsidRPr="00F648E7">
        <w:rPr>
          <w:sz w:val="22"/>
          <w:szCs w:val="22"/>
        </w:rPr>
        <w:t xml:space="preserve"> </w:t>
      </w:r>
      <w:r w:rsidRPr="004653F8">
        <w:rPr>
          <w:sz w:val="22"/>
          <w:szCs w:val="22"/>
        </w:rPr>
        <w:t>except for multiple occupancy such as shopping centers, apartment, condominiums, etc.,</w:t>
      </w:r>
      <w:r w:rsidR="00A436B7" w:rsidRPr="004653F8">
        <w:rPr>
          <w:sz w:val="22"/>
          <w:szCs w:val="22"/>
        </w:rPr>
        <w:t xml:space="preserve"> </w:t>
      </w:r>
      <w:r w:rsidRPr="004653F8">
        <w:rPr>
          <w:sz w:val="22"/>
          <w:szCs w:val="22"/>
        </w:rPr>
        <w:t>in which cases MSD may either allocate the drainage service charges among the occupants of the parcel or may deem that a single billing to the parcel’s owner(s), agent or association is appropriate</w:t>
      </w:r>
      <w:r w:rsidRPr="00F648E7">
        <w:rPr>
          <w:sz w:val="22"/>
          <w:szCs w:val="22"/>
        </w:rPr>
        <w:t>.  In either case, the billed party shall be responsible for payment of drainage service charges.  For properties not billed by the Louisville Water Company for water service charges and/or sewer service charges, the owners of such properties shall be billed drainage service charges and shall be responsible for payment of same.  In all situations, the owners of properties subject to drainage service charges shall be fully responsible for payment of said charges regardless of any other parties herein above identified as also being responsible for payment of drainage service charges.</w:t>
      </w:r>
    </w:p>
    <w:p w:rsidR="000C39A9" w:rsidRPr="00F648E7" w:rsidRDefault="000C39A9" w:rsidP="00756EB7">
      <w:pPr>
        <w:tabs>
          <w:tab w:val="left" w:pos="720"/>
          <w:tab w:val="left" w:pos="900"/>
          <w:tab w:val="left" w:pos="1350"/>
        </w:tabs>
        <w:ind w:left="1440" w:right="-72"/>
        <w:jc w:val="both"/>
        <w:rPr>
          <w:sz w:val="22"/>
          <w:szCs w:val="22"/>
        </w:rPr>
      </w:pPr>
    </w:p>
    <w:p w:rsidR="000C39A9" w:rsidRDefault="000C39A9" w:rsidP="00756EB7">
      <w:pPr>
        <w:ind w:left="1440" w:right="-72"/>
        <w:jc w:val="both"/>
        <w:rPr>
          <w:sz w:val="22"/>
          <w:szCs w:val="22"/>
        </w:rPr>
      </w:pPr>
      <w:r w:rsidRPr="00F648E7">
        <w:rPr>
          <w:sz w:val="22"/>
          <w:szCs w:val="22"/>
        </w:rPr>
        <w:t>When any drainage service charges remain unpaid for a period of thirty (30) days after the amount becomes due and payable, the property, tenant and the owner thereof shall be deemed delinquent until such time as the charges are fully paid.  MSD may terminate or cause to be terminated public sewer, water, and/or drainage services against the tenant or owner to obtain payment, all in accordance with KRS 76.090(4).  A penalty shall be applied to delinquent drainage charges in the same manner that penalties are applied to delinquent sewer and water charges by the Louisville Water Company or as otherwise determined by MSD.</w:t>
      </w:r>
    </w:p>
    <w:p w:rsidR="00852E01" w:rsidRDefault="00852E01" w:rsidP="00756EB7">
      <w:pPr>
        <w:ind w:left="1440" w:right="-72"/>
        <w:jc w:val="both"/>
        <w:rPr>
          <w:sz w:val="22"/>
          <w:szCs w:val="22"/>
        </w:rPr>
      </w:pPr>
    </w:p>
    <w:p w:rsidR="00852E01" w:rsidRDefault="00852E01" w:rsidP="00756EB7">
      <w:pPr>
        <w:ind w:left="1440" w:right="-72"/>
        <w:jc w:val="both"/>
        <w:rPr>
          <w:sz w:val="22"/>
          <w:szCs w:val="22"/>
        </w:rPr>
      </w:pPr>
    </w:p>
    <w:p w:rsidR="00852E01" w:rsidRPr="00F648E7" w:rsidRDefault="00852E01" w:rsidP="00756EB7">
      <w:pPr>
        <w:ind w:left="1440" w:right="-72"/>
        <w:jc w:val="both"/>
        <w:rPr>
          <w:sz w:val="22"/>
          <w:szCs w:val="22"/>
        </w:rPr>
      </w:pPr>
    </w:p>
    <w:p w:rsidR="006A520C" w:rsidRPr="00F648E7" w:rsidRDefault="006A520C" w:rsidP="00756EB7">
      <w:pPr>
        <w:tabs>
          <w:tab w:val="left" w:pos="720"/>
          <w:tab w:val="left" w:pos="900"/>
          <w:tab w:val="left" w:pos="1350"/>
        </w:tabs>
        <w:ind w:left="1440" w:right="-72"/>
        <w:jc w:val="both"/>
        <w:rPr>
          <w:sz w:val="22"/>
          <w:szCs w:val="22"/>
        </w:rPr>
      </w:pPr>
    </w:p>
    <w:p w:rsidR="000C39A9" w:rsidRPr="00F648E7" w:rsidRDefault="00756EB7" w:rsidP="00756EB7">
      <w:pPr>
        <w:ind w:left="720" w:right="-72"/>
        <w:jc w:val="both"/>
        <w:rPr>
          <w:b/>
          <w:sz w:val="22"/>
          <w:szCs w:val="22"/>
        </w:rPr>
      </w:pPr>
      <w:r w:rsidRPr="00F648E7">
        <w:rPr>
          <w:b/>
          <w:sz w:val="22"/>
          <w:szCs w:val="22"/>
        </w:rPr>
        <w:t>10.</w:t>
      </w:r>
      <w:r w:rsidR="00092DC6" w:rsidRPr="00F648E7">
        <w:rPr>
          <w:b/>
          <w:sz w:val="22"/>
          <w:szCs w:val="22"/>
        </w:rPr>
        <w:t>1</w:t>
      </w:r>
      <w:r w:rsidRPr="00F648E7">
        <w:rPr>
          <w:b/>
          <w:sz w:val="22"/>
          <w:szCs w:val="22"/>
        </w:rPr>
        <w:t>0</w:t>
      </w:r>
      <w:r w:rsidRPr="00F648E7">
        <w:rPr>
          <w:b/>
          <w:sz w:val="22"/>
          <w:szCs w:val="22"/>
        </w:rPr>
        <w:tab/>
      </w:r>
      <w:r w:rsidR="000C39A9" w:rsidRPr="00F648E7">
        <w:rPr>
          <w:b/>
          <w:sz w:val="22"/>
          <w:szCs w:val="22"/>
        </w:rPr>
        <w:t>Drainage Revenues/Expenses</w:t>
      </w:r>
      <w:r w:rsidR="00635F90" w:rsidRPr="00F648E7">
        <w:rPr>
          <w:b/>
          <w:sz w:val="22"/>
          <w:szCs w:val="22"/>
        </w:rPr>
        <w:t xml:space="preserve"> </w:t>
      </w:r>
    </w:p>
    <w:p w:rsidR="008566EA" w:rsidRPr="00F648E7" w:rsidRDefault="008566EA" w:rsidP="00756EB7">
      <w:pPr>
        <w:ind w:left="720" w:right="-72"/>
        <w:jc w:val="both"/>
        <w:rPr>
          <w:sz w:val="22"/>
          <w:szCs w:val="22"/>
        </w:rPr>
      </w:pPr>
    </w:p>
    <w:p w:rsidR="000C39A9" w:rsidRPr="00F648E7" w:rsidRDefault="000C39A9" w:rsidP="00756EB7">
      <w:pPr>
        <w:ind w:left="1440" w:right="-72"/>
        <w:jc w:val="both"/>
        <w:rPr>
          <w:sz w:val="22"/>
          <w:szCs w:val="22"/>
        </w:rPr>
      </w:pPr>
      <w:r w:rsidRPr="00F648E7">
        <w:rPr>
          <w:sz w:val="22"/>
          <w:szCs w:val="22"/>
        </w:rPr>
        <w:t xml:space="preserve">All monies collected through drainage service charges and drainage fees authorized herein shall be separately identified and accounted for in MSD’s financial records, and all expenses related to stormwater drainage and flood control shall be separately identified and accounted for by MSD.  </w:t>
      </w:r>
    </w:p>
    <w:p w:rsidR="000C39A9" w:rsidRPr="00F648E7" w:rsidRDefault="000C39A9" w:rsidP="00756EB7">
      <w:pPr>
        <w:ind w:left="1440" w:right="-72"/>
        <w:jc w:val="both"/>
        <w:rPr>
          <w:sz w:val="22"/>
          <w:szCs w:val="22"/>
        </w:rPr>
      </w:pPr>
    </w:p>
    <w:p w:rsidR="000C39A9" w:rsidRPr="00F648E7" w:rsidRDefault="00756EB7" w:rsidP="00756EB7">
      <w:pPr>
        <w:ind w:left="720" w:right="-72"/>
        <w:jc w:val="both"/>
        <w:rPr>
          <w:b/>
          <w:sz w:val="22"/>
          <w:szCs w:val="22"/>
        </w:rPr>
      </w:pPr>
      <w:r w:rsidRPr="00F648E7">
        <w:rPr>
          <w:b/>
          <w:sz w:val="22"/>
          <w:szCs w:val="22"/>
        </w:rPr>
        <w:t>10.1</w:t>
      </w:r>
      <w:r w:rsidR="00092DC6" w:rsidRPr="00F648E7">
        <w:rPr>
          <w:b/>
          <w:sz w:val="22"/>
          <w:szCs w:val="22"/>
        </w:rPr>
        <w:t>1</w:t>
      </w:r>
      <w:r w:rsidRPr="00F648E7">
        <w:rPr>
          <w:b/>
          <w:sz w:val="22"/>
          <w:szCs w:val="22"/>
        </w:rPr>
        <w:tab/>
      </w:r>
      <w:r w:rsidR="000C39A9" w:rsidRPr="00F648E7">
        <w:rPr>
          <w:b/>
          <w:sz w:val="22"/>
          <w:szCs w:val="22"/>
        </w:rPr>
        <w:t>Adjustment of Charge, Appeals</w:t>
      </w:r>
      <w:r w:rsidR="00635F90" w:rsidRPr="00F648E7">
        <w:rPr>
          <w:b/>
          <w:sz w:val="22"/>
          <w:szCs w:val="22"/>
        </w:rPr>
        <w:t xml:space="preserve"> </w:t>
      </w:r>
    </w:p>
    <w:p w:rsidR="008566EA" w:rsidRPr="00F648E7" w:rsidRDefault="008566EA" w:rsidP="00756EB7">
      <w:pPr>
        <w:ind w:left="720" w:right="-72"/>
        <w:jc w:val="both"/>
        <w:rPr>
          <w:b/>
          <w:sz w:val="22"/>
          <w:szCs w:val="22"/>
        </w:rPr>
      </w:pPr>
    </w:p>
    <w:p w:rsidR="000C39A9" w:rsidRPr="00F648E7" w:rsidRDefault="00A60CA5" w:rsidP="00756EB7">
      <w:pPr>
        <w:tabs>
          <w:tab w:val="left" w:pos="0"/>
        </w:tabs>
        <w:ind w:left="1440" w:right="-72"/>
        <w:jc w:val="both"/>
        <w:rPr>
          <w:sz w:val="22"/>
          <w:szCs w:val="22"/>
        </w:rPr>
      </w:pP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5516880</wp:posOffset>
                </wp:positionH>
                <wp:positionV relativeFrom="paragraph">
                  <wp:posOffset>771525</wp:posOffset>
                </wp:positionV>
                <wp:extent cx="133350" cy="58102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158B4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q4hFDEsCAADWBAAADgAAAAAAAAAAAAAAAAAuAgAAZHJzL2Uyb0RvYy54bWxQSwECLQAUAAYACAAA&#10;ACEAIApVz+AAAAALAQAADwAAAAAAAAAAAAAAAAClBAAAZHJzL2Rvd25yZXYueG1sUEsFBgAAAAAE&#10;AAQA8wAAALIFAAAAAA==&#10;" o:allowincell="f" stroked="f"/>
            </w:pict>
          </mc:Fallback>
        </mc:AlternateContent>
      </w:r>
      <w:r w:rsidR="000C39A9" w:rsidRPr="00F648E7">
        <w:rPr>
          <w:sz w:val="22"/>
          <w:szCs w:val="22"/>
        </w:rPr>
        <w:t>Any owner who considers that drainage service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 drainage service charge.</w:t>
      </w:r>
    </w:p>
    <w:p w:rsidR="000C39A9" w:rsidRPr="00F648E7" w:rsidRDefault="000C39A9" w:rsidP="00756EB7">
      <w:pPr>
        <w:tabs>
          <w:tab w:val="left" w:pos="0"/>
        </w:tabs>
        <w:ind w:left="1440" w:right="-72"/>
        <w:jc w:val="both"/>
        <w:rPr>
          <w:sz w:val="22"/>
          <w:szCs w:val="22"/>
        </w:rPr>
      </w:pPr>
    </w:p>
    <w:p w:rsidR="00F773EE" w:rsidRDefault="000C39A9" w:rsidP="00756EB7">
      <w:pPr>
        <w:tabs>
          <w:tab w:val="left" w:pos="540"/>
        </w:tabs>
        <w:ind w:left="1440" w:right="-72"/>
        <w:jc w:val="both"/>
        <w:rPr>
          <w:sz w:val="22"/>
          <w:szCs w:val="22"/>
        </w:rPr>
      </w:pPr>
      <w:r w:rsidRPr="00F648E7">
        <w:rPr>
          <w:sz w:val="22"/>
          <w:szCs w:val="22"/>
        </w:rPr>
        <w:t xml:space="preserve">Appeal of decisions made by the Executive Director may be brought before the MSD Board in writing with notice and substance of the appeal sent to the Board’s secretary within fifteen (15) days after the owner receives the Executive Director’s decision.  Upon </w:t>
      </w:r>
    </w:p>
    <w:p w:rsidR="000C39A9" w:rsidRDefault="000C39A9" w:rsidP="00756EB7">
      <w:pPr>
        <w:tabs>
          <w:tab w:val="left" w:pos="540"/>
        </w:tabs>
        <w:ind w:left="1440" w:right="-72"/>
        <w:jc w:val="both"/>
        <w:rPr>
          <w:sz w:val="22"/>
          <w:szCs w:val="22"/>
        </w:rPr>
      </w:pPr>
      <w:r w:rsidRPr="00F648E7">
        <w:rPr>
          <w:sz w:val="22"/>
          <w:szCs w:val="22"/>
        </w:rPr>
        <w:t>reviewing the documentation, the Board shall render a final decision.</w:t>
      </w:r>
    </w:p>
    <w:p w:rsidR="00F773EE" w:rsidRDefault="00F773EE" w:rsidP="00F773EE">
      <w:pPr>
        <w:tabs>
          <w:tab w:val="left" w:pos="540"/>
        </w:tabs>
        <w:ind w:right="-72"/>
        <w:jc w:val="both"/>
        <w:rPr>
          <w:sz w:val="22"/>
          <w:szCs w:val="22"/>
        </w:rPr>
      </w:pPr>
      <w:r>
        <w:rPr>
          <w:sz w:val="22"/>
          <w:szCs w:val="22"/>
        </w:rPr>
        <w:tab/>
      </w:r>
      <w:r>
        <w:rPr>
          <w:sz w:val="22"/>
          <w:szCs w:val="22"/>
        </w:rPr>
        <w:tab/>
      </w:r>
    </w:p>
    <w:p w:rsidR="00A436B7" w:rsidRPr="004653F8" w:rsidRDefault="00F773EE" w:rsidP="00A436B7">
      <w:pPr>
        <w:jc w:val="both"/>
        <w:rPr>
          <w:b/>
          <w:bCs/>
          <w:sz w:val="24"/>
          <w:szCs w:val="24"/>
        </w:rPr>
      </w:pPr>
      <w:r>
        <w:rPr>
          <w:sz w:val="22"/>
          <w:szCs w:val="22"/>
        </w:rPr>
        <w:tab/>
      </w:r>
      <w:r w:rsidRPr="004653F8">
        <w:rPr>
          <w:sz w:val="22"/>
          <w:szCs w:val="22"/>
        </w:rPr>
        <w:t xml:space="preserve"> </w:t>
      </w:r>
      <w:r w:rsidRPr="004653F8">
        <w:rPr>
          <w:b/>
          <w:sz w:val="22"/>
          <w:szCs w:val="22"/>
        </w:rPr>
        <w:t>10.12</w:t>
      </w:r>
      <w:r w:rsidR="00A436B7" w:rsidRPr="004653F8">
        <w:rPr>
          <w:b/>
          <w:bCs/>
          <w:sz w:val="24"/>
          <w:szCs w:val="24"/>
        </w:rPr>
        <w:t>   Annexations</w:t>
      </w:r>
    </w:p>
    <w:p w:rsidR="00A436B7" w:rsidRPr="004653F8" w:rsidRDefault="00A436B7" w:rsidP="00A436B7">
      <w:pPr>
        <w:jc w:val="both"/>
        <w:rPr>
          <w:b/>
          <w:bCs/>
          <w:sz w:val="24"/>
          <w:szCs w:val="24"/>
        </w:rPr>
      </w:pPr>
    </w:p>
    <w:p w:rsidR="00A436B7" w:rsidRDefault="00A436B7" w:rsidP="00A436B7">
      <w:pPr>
        <w:ind w:left="1440"/>
        <w:jc w:val="both"/>
        <w:rPr>
          <w:sz w:val="24"/>
          <w:szCs w:val="24"/>
        </w:rPr>
      </w:pPr>
      <w:r w:rsidRPr="004653F8">
        <w:rPr>
          <w:sz w:val="24"/>
          <w:szCs w:val="24"/>
        </w:rPr>
        <w:t>If property within the existing MSD Drainage Service area is annexed by a City into the incorporated boundaries of said city, the annexed property shall not be removed from the MSD drainage area until the applicable Bond Authorization Resolution that the properties are subject to has been satisfied. MSD shall remain responsible for providing drainage service to these customers and properties and shall be entitled to charge and receive drainage fees and the rates specified herei</w:t>
      </w:r>
      <w:r w:rsidRPr="000756C8">
        <w:rPr>
          <w:sz w:val="24"/>
          <w:szCs w:val="24"/>
        </w:rPr>
        <w:t>n</w:t>
      </w:r>
      <w:r w:rsidR="000756C8" w:rsidRPr="000756C8">
        <w:rPr>
          <w:sz w:val="24"/>
          <w:szCs w:val="24"/>
        </w:rPr>
        <w:t>.</w:t>
      </w:r>
    </w:p>
    <w:p w:rsidR="000756C8" w:rsidRPr="00A436B7" w:rsidRDefault="000756C8" w:rsidP="00A436B7">
      <w:pPr>
        <w:ind w:left="1440"/>
        <w:jc w:val="both"/>
        <w:rPr>
          <w:color w:val="FF0000"/>
          <w:sz w:val="24"/>
          <w:szCs w:val="24"/>
        </w:rPr>
      </w:pPr>
    </w:p>
    <w:p w:rsidR="00EB1C07" w:rsidRPr="00094407" w:rsidRDefault="00EB1C07" w:rsidP="00EB1C07">
      <w:pPr>
        <w:pStyle w:val="ListParagraph"/>
        <w:jc w:val="both"/>
        <w:rPr>
          <w:b/>
          <w:sz w:val="22"/>
          <w:szCs w:val="22"/>
        </w:rPr>
      </w:pPr>
      <w:r w:rsidRPr="00094407">
        <w:rPr>
          <w:b/>
          <w:sz w:val="22"/>
          <w:szCs w:val="22"/>
        </w:rPr>
        <w:t>10.13</w:t>
      </w:r>
      <w:r w:rsidRPr="00094407">
        <w:rPr>
          <w:b/>
          <w:sz w:val="22"/>
          <w:szCs w:val="22"/>
        </w:rPr>
        <w:tab/>
        <w:t>Initial Drainage Program Participation Fees</w:t>
      </w:r>
    </w:p>
    <w:p w:rsidR="00EB1C07" w:rsidRPr="00094407" w:rsidRDefault="00EB1C07" w:rsidP="00EB1C07">
      <w:pPr>
        <w:pStyle w:val="ListParagraph"/>
        <w:jc w:val="both"/>
        <w:rPr>
          <w:sz w:val="22"/>
          <w:szCs w:val="22"/>
        </w:rPr>
      </w:pPr>
    </w:p>
    <w:p w:rsidR="00EB1C07" w:rsidRPr="00094407" w:rsidRDefault="00EB1C07" w:rsidP="00EB1C07">
      <w:pPr>
        <w:pStyle w:val="ListParagraph"/>
        <w:ind w:left="1440"/>
        <w:jc w:val="both"/>
        <w:rPr>
          <w:sz w:val="22"/>
          <w:szCs w:val="22"/>
        </w:rPr>
      </w:pPr>
      <w:r w:rsidRPr="00094407">
        <w:rPr>
          <w:sz w:val="22"/>
          <w:szCs w:val="22"/>
        </w:rPr>
        <w:t xml:space="preserve">Cities and/or other governmental entities located in Jefferson County, Kentucky exempted from participating in MSD’s Drainage Service Program may pay an initial participation fee to become a participant.  The Executive Director shall be authorized to recommend initial fees </w:t>
      </w:r>
      <w:r>
        <w:rPr>
          <w:sz w:val="22"/>
          <w:szCs w:val="22"/>
        </w:rPr>
        <w:t xml:space="preserve">and other terms and conditions </w:t>
      </w:r>
      <w:r w:rsidRPr="00094407">
        <w:rPr>
          <w:sz w:val="22"/>
          <w:szCs w:val="22"/>
        </w:rPr>
        <w:t>for acceptance into MSD’s Drainage Service Program, subject to approval by the MSD Board.</w:t>
      </w:r>
    </w:p>
    <w:p w:rsidR="000756C8" w:rsidRPr="000756C8" w:rsidRDefault="000756C8" w:rsidP="00EB1C07">
      <w:pPr>
        <w:ind w:left="720" w:firstLine="720"/>
        <w:rPr>
          <w:b/>
          <w:color w:val="FF0000"/>
        </w:rPr>
      </w:pPr>
      <w:r w:rsidRPr="000756C8">
        <w:rPr>
          <w:b/>
          <w:color w:val="FF0000"/>
        </w:rPr>
        <w:tab/>
      </w:r>
    </w:p>
    <w:p w:rsidR="000A193A" w:rsidRPr="00F648E7" w:rsidRDefault="000756C8" w:rsidP="00A530DF">
      <w:pPr>
        <w:tabs>
          <w:tab w:val="left" w:pos="540"/>
        </w:tabs>
        <w:ind w:left="540" w:right="-72"/>
        <w:jc w:val="both"/>
        <w:rPr>
          <w:sz w:val="22"/>
          <w:szCs w:val="22"/>
        </w:rPr>
      </w:pPr>
      <w:r>
        <w:rPr>
          <w:sz w:val="24"/>
          <w:szCs w:val="24"/>
        </w:rPr>
        <w:tab/>
      </w:r>
      <w:r>
        <w:rPr>
          <w:sz w:val="24"/>
          <w:szCs w:val="24"/>
        </w:rPr>
        <w:tab/>
      </w:r>
    </w:p>
    <w:p w:rsidR="000C39A9" w:rsidRPr="00F648E7" w:rsidRDefault="00756EB7" w:rsidP="00756EB7">
      <w:pPr>
        <w:pStyle w:val="ListParagraph"/>
        <w:ind w:right="-72" w:hanging="720"/>
        <w:jc w:val="both"/>
        <w:rPr>
          <w:b/>
          <w:sz w:val="22"/>
          <w:szCs w:val="22"/>
        </w:rPr>
      </w:pPr>
      <w:r w:rsidRPr="00F648E7">
        <w:rPr>
          <w:b/>
          <w:sz w:val="22"/>
          <w:szCs w:val="22"/>
        </w:rPr>
        <w:t>11.0</w:t>
      </w:r>
      <w:r w:rsidRPr="00F648E7">
        <w:rPr>
          <w:b/>
          <w:sz w:val="22"/>
          <w:szCs w:val="22"/>
        </w:rPr>
        <w:tab/>
      </w:r>
      <w:r w:rsidR="000C39A9" w:rsidRPr="00F648E7">
        <w:rPr>
          <w:b/>
          <w:sz w:val="22"/>
          <w:szCs w:val="22"/>
        </w:rPr>
        <w:t xml:space="preserve">INFLOW </w:t>
      </w:r>
      <w:smartTag w:uri="urn:schemas-microsoft-com:office:smarttags" w:element="stockticker">
        <w:r w:rsidR="000C39A9" w:rsidRPr="00F648E7">
          <w:rPr>
            <w:b/>
            <w:sz w:val="22"/>
            <w:szCs w:val="22"/>
          </w:rPr>
          <w:t>AND</w:t>
        </w:r>
      </w:smartTag>
      <w:r w:rsidR="000C39A9" w:rsidRPr="00F648E7">
        <w:rPr>
          <w:b/>
          <w:sz w:val="22"/>
          <w:szCs w:val="22"/>
        </w:rPr>
        <w:t xml:space="preserve"> INFILTRATION (I/I) SURCHARGE</w:t>
      </w:r>
    </w:p>
    <w:p w:rsidR="000C39A9" w:rsidRPr="00F648E7" w:rsidRDefault="000C39A9" w:rsidP="00756EB7">
      <w:pPr>
        <w:ind w:left="720" w:right="-72" w:hanging="720"/>
        <w:jc w:val="both"/>
        <w:rPr>
          <w:b/>
          <w:sz w:val="22"/>
          <w:szCs w:val="22"/>
        </w:rPr>
      </w:pPr>
    </w:p>
    <w:p w:rsidR="000C39A9" w:rsidRPr="00F648E7" w:rsidRDefault="00092DC6" w:rsidP="00092DC6">
      <w:pPr>
        <w:pStyle w:val="HTMLPreformatted"/>
        <w:shd w:val="clear" w:color="auto" w:fill="FFFFFF"/>
        <w:tabs>
          <w:tab w:val="clear" w:pos="916"/>
          <w:tab w:val="clear" w:pos="1832"/>
        </w:tabs>
        <w:ind w:left="1440" w:hanging="720"/>
        <w:jc w:val="both"/>
        <w:rPr>
          <w:rFonts w:ascii="Times New Roman" w:hAnsi="Times New Roman" w:cs="Times New Roman"/>
          <w:sz w:val="22"/>
          <w:szCs w:val="22"/>
        </w:rPr>
      </w:pPr>
      <w:r w:rsidRPr="00F648E7">
        <w:rPr>
          <w:rFonts w:ascii="Times New Roman" w:hAnsi="Times New Roman" w:cs="Times New Roman"/>
          <w:b/>
          <w:sz w:val="22"/>
          <w:szCs w:val="22"/>
        </w:rPr>
        <w:t>11.1</w:t>
      </w:r>
      <w:r w:rsidRPr="00F648E7">
        <w:rPr>
          <w:rFonts w:ascii="Times New Roman" w:hAnsi="Times New Roman" w:cs="Times New Roman"/>
          <w:b/>
          <w:sz w:val="22"/>
          <w:szCs w:val="22"/>
        </w:rPr>
        <w:tab/>
      </w:r>
      <w:r w:rsidRPr="00F648E7">
        <w:rPr>
          <w:rFonts w:ascii="Times New Roman" w:hAnsi="Times New Roman" w:cs="Times New Roman"/>
          <w:sz w:val="22"/>
          <w:szCs w:val="22"/>
        </w:rPr>
        <w:t>App</w:t>
      </w:r>
      <w:r w:rsidR="000C39A9" w:rsidRPr="00F648E7">
        <w:rPr>
          <w:rFonts w:ascii="Times New Roman" w:hAnsi="Times New Roman" w:cs="Times New Roman"/>
          <w:sz w:val="22"/>
          <w:szCs w:val="22"/>
        </w:rPr>
        <w:t>licable to individuals and/or entities (“hereinafter “Developers”) who provide sewer service by extension of or connection to MSD’s separate sanitary sewer system:</w:t>
      </w:r>
    </w:p>
    <w:p w:rsidR="000C39A9" w:rsidRPr="00F648E7" w:rsidRDefault="000C39A9" w:rsidP="00092DC6">
      <w:pPr>
        <w:pStyle w:val="HTMLPreformatted"/>
        <w:shd w:val="clear" w:color="auto" w:fill="FFFFFF"/>
        <w:tabs>
          <w:tab w:val="clear" w:pos="916"/>
          <w:tab w:val="clear" w:pos="1832"/>
        </w:tabs>
        <w:ind w:left="1440" w:hanging="720"/>
        <w:jc w:val="both"/>
        <w:rPr>
          <w:rFonts w:ascii="Times New Roman" w:hAnsi="Times New Roman" w:cs="Times New Roman"/>
          <w:sz w:val="22"/>
          <w:szCs w:val="22"/>
        </w:rPr>
      </w:pPr>
    </w:p>
    <w:p w:rsidR="000C39A9" w:rsidRPr="00F648E7" w:rsidRDefault="000C39A9" w:rsidP="00092DC6">
      <w:pPr>
        <w:pStyle w:val="HTMLPreformatted"/>
        <w:shd w:val="clear" w:color="auto" w:fill="FFFFFF"/>
        <w:tabs>
          <w:tab w:val="clear" w:pos="916"/>
          <w:tab w:val="clear" w:pos="1832"/>
        </w:tabs>
        <w:ind w:left="2160" w:right="864"/>
        <w:jc w:val="both"/>
        <w:rPr>
          <w:rStyle w:val="HTMLTypewriter"/>
          <w:rFonts w:ascii="Times New Roman" w:hAnsi="Times New Roman" w:cs="Times New Roman"/>
          <w:b/>
          <w:color w:val="000000"/>
          <w:sz w:val="22"/>
          <w:szCs w:val="22"/>
        </w:rPr>
      </w:pPr>
      <w:r w:rsidRPr="00F648E7">
        <w:rPr>
          <w:rStyle w:val="HTMLTypewriter"/>
          <w:rFonts w:ascii="Times New Roman" w:hAnsi="Times New Roman" w:cs="Times New Roman"/>
          <w:b/>
          <w:color w:val="000000"/>
          <w:sz w:val="22"/>
          <w:szCs w:val="22"/>
        </w:rPr>
        <w:t xml:space="preserve">$1 per gallon per day calculated by multiplying $1 times the gallons per day estimated to flow from a new development connecting to MSD’s sewer system as determined by MSD, with a minimum charge of $400.00 for a single project. </w:t>
      </w:r>
    </w:p>
    <w:p w:rsidR="000C39A9" w:rsidRPr="00F648E7" w:rsidRDefault="000C39A9" w:rsidP="00092DC6">
      <w:pPr>
        <w:pStyle w:val="HTMLPreformatted"/>
        <w:shd w:val="clear" w:color="auto" w:fill="FFFFFF"/>
        <w:tabs>
          <w:tab w:val="clear" w:pos="916"/>
          <w:tab w:val="clear" w:pos="1832"/>
          <w:tab w:val="left" w:pos="1440"/>
        </w:tabs>
        <w:ind w:left="1440" w:right="864" w:hanging="720"/>
        <w:jc w:val="both"/>
        <w:rPr>
          <w:rFonts w:ascii="Times New Roman" w:hAnsi="Times New Roman" w:cs="Times New Roman"/>
          <w:b/>
          <w:color w:val="000000"/>
          <w:sz w:val="22"/>
          <w:szCs w:val="22"/>
        </w:rPr>
      </w:pPr>
    </w:p>
    <w:p w:rsidR="000C39A9" w:rsidRPr="00F648E7" w:rsidRDefault="00092DC6" w:rsidP="00092DC6">
      <w:pPr>
        <w:pStyle w:val="Header"/>
        <w:tabs>
          <w:tab w:val="clear" w:pos="4320"/>
          <w:tab w:val="clear" w:pos="8640"/>
          <w:tab w:val="left" w:pos="3240"/>
          <w:tab w:val="left" w:pos="5760"/>
        </w:tabs>
        <w:ind w:left="1440" w:hanging="720"/>
        <w:jc w:val="both"/>
        <w:rPr>
          <w:sz w:val="22"/>
          <w:szCs w:val="22"/>
        </w:rPr>
      </w:pPr>
      <w:r w:rsidRPr="00F648E7">
        <w:rPr>
          <w:b/>
          <w:sz w:val="22"/>
          <w:szCs w:val="22"/>
        </w:rPr>
        <w:t>11.2</w:t>
      </w:r>
      <w:r w:rsidRPr="00F648E7">
        <w:rPr>
          <w:sz w:val="22"/>
          <w:szCs w:val="22"/>
        </w:rPr>
        <w:tab/>
      </w:r>
      <w:r w:rsidR="000C39A9" w:rsidRPr="00F648E7">
        <w:rPr>
          <w:sz w:val="22"/>
          <w:szCs w:val="22"/>
        </w:rPr>
        <w:t xml:space="preserve">I/I fees are due and payable to MSD in full at time of the Developer’s payment of Capacity Charges. </w:t>
      </w:r>
    </w:p>
    <w:p w:rsidR="000C39A9" w:rsidRPr="00F648E7" w:rsidRDefault="000C39A9" w:rsidP="00092DC6">
      <w:pPr>
        <w:pStyle w:val="Header"/>
        <w:tabs>
          <w:tab w:val="clear" w:pos="4320"/>
          <w:tab w:val="clear" w:pos="8640"/>
          <w:tab w:val="left" w:pos="3240"/>
          <w:tab w:val="left" w:pos="5760"/>
        </w:tabs>
        <w:ind w:left="1440" w:hanging="720"/>
        <w:jc w:val="both"/>
        <w:rPr>
          <w:sz w:val="22"/>
          <w:szCs w:val="22"/>
        </w:rPr>
      </w:pPr>
    </w:p>
    <w:p w:rsidR="000C39A9" w:rsidRPr="00F648E7" w:rsidRDefault="00092DC6" w:rsidP="00092DC6">
      <w:pPr>
        <w:pStyle w:val="Header"/>
        <w:tabs>
          <w:tab w:val="clear" w:pos="4320"/>
          <w:tab w:val="clear" w:pos="8640"/>
          <w:tab w:val="left" w:pos="3240"/>
          <w:tab w:val="left" w:pos="5760"/>
        </w:tabs>
        <w:ind w:left="1440" w:hanging="720"/>
        <w:jc w:val="both"/>
        <w:rPr>
          <w:sz w:val="22"/>
          <w:szCs w:val="22"/>
        </w:rPr>
      </w:pPr>
      <w:r w:rsidRPr="00F648E7">
        <w:rPr>
          <w:b/>
          <w:sz w:val="22"/>
          <w:szCs w:val="22"/>
        </w:rPr>
        <w:t>11.3</w:t>
      </w:r>
      <w:r w:rsidRPr="00F648E7">
        <w:rPr>
          <w:sz w:val="22"/>
          <w:szCs w:val="22"/>
        </w:rPr>
        <w:tab/>
      </w:r>
      <w:r w:rsidR="000C39A9" w:rsidRPr="00F648E7">
        <w:rPr>
          <w:sz w:val="22"/>
          <w:szCs w:val="22"/>
        </w:rPr>
        <w:t>I/I fees are not applicable to the following:</w:t>
      </w:r>
    </w:p>
    <w:p w:rsidR="000C39A9" w:rsidRPr="00F648E7" w:rsidRDefault="000C39A9" w:rsidP="00756EB7">
      <w:pPr>
        <w:pStyle w:val="Header"/>
        <w:tabs>
          <w:tab w:val="clear" w:pos="4320"/>
          <w:tab w:val="clear" w:pos="8640"/>
          <w:tab w:val="left" w:pos="3240"/>
          <w:tab w:val="left" w:pos="5760"/>
        </w:tabs>
        <w:ind w:left="2160" w:hanging="720"/>
        <w:jc w:val="both"/>
        <w:rPr>
          <w:sz w:val="22"/>
          <w:szCs w:val="22"/>
        </w:rPr>
      </w:pPr>
    </w:p>
    <w:p w:rsidR="000C39A9" w:rsidRPr="00375FFF" w:rsidRDefault="00092DC6" w:rsidP="00045743">
      <w:pPr>
        <w:pStyle w:val="Header"/>
        <w:tabs>
          <w:tab w:val="clear" w:pos="4320"/>
          <w:tab w:val="clear" w:pos="8640"/>
          <w:tab w:val="left" w:pos="1170"/>
          <w:tab w:val="left" w:pos="3240"/>
          <w:tab w:val="left" w:pos="5760"/>
        </w:tabs>
        <w:ind w:left="2250" w:hanging="810"/>
        <w:jc w:val="both"/>
        <w:rPr>
          <w:color w:val="00B0F0"/>
          <w:sz w:val="22"/>
          <w:szCs w:val="22"/>
        </w:rPr>
      </w:pPr>
      <w:r w:rsidRPr="00F648E7">
        <w:rPr>
          <w:b/>
          <w:sz w:val="22"/>
          <w:szCs w:val="22"/>
        </w:rPr>
        <w:t>11.3.1</w:t>
      </w:r>
      <w:r w:rsidRPr="00F648E7">
        <w:rPr>
          <w:sz w:val="22"/>
          <w:szCs w:val="22"/>
        </w:rPr>
        <w:tab/>
      </w:r>
      <w:r w:rsidR="000C39A9" w:rsidRPr="00A530DF">
        <w:rPr>
          <w:sz w:val="22"/>
          <w:szCs w:val="22"/>
        </w:rPr>
        <w:t>Properties located within an area of an MSD sewershed subject to “recapture fees” but   exempted from such fees as “Non-Subject Properties” pursuant to express terms and conditions of the applicable Recapture Agreement between MSD and Developer, provided the Facilities constructed pursuant to the Agreement were constructed according to MSD’s Master Plan for sewering Jefferson County</w:t>
      </w:r>
      <w:r w:rsidR="000C39A9" w:rsidRPr="00375FFF">
        <w:rPr>
          <w:color w:val="00B0F0"/>
          <w:sz w:val="22"/>
          <w:szCs w:val="22"/>
        </w:rPr>
        <w:t xml:space="preserve">. </w:t>
      </w:r>
    </w:p>
    <w:p w:rsidR="000C39A9" w:rsidRPr="00375FFF" w:rsidRDefault="000C39A9" w:rsidP="00045743">
      <w:pPr>
        <w:pStyle w:val="Header"/>
        <w:tabs>
          <w:tab w:val="clear" w:pos="4320"/>
          <w:tab w:val="clear" w:pos="8640"/>
          <w:tab w:val="left" w:pos="3240"/>
          <w:tab w:val="left" w:pos="5760"/>
        </w:tabs>
        <w:ind w:left="2250" w:hanging="810"/>
        <w:jc w:val="both"/>
        <w:rPr>
          <w:color w:val="00B0F0"/>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11.3.2</w:t>
      </w:r>
      <w:r w:rsidRPr="00F648E7">
        <w:rPr>
          <w:sz w:val="22"/>
          <w:szCs w:val="22"/>
        </w:rPr>
        <w:tab/>
      </w:r>
      <w:r w:rsidR="000C39A9" w:rsidRPr="00F648E7">
        <w:rPr>
          <w:sz w:val="22"/>
          <w:szCs w:val="22"/>
        </w:rPr>
        <w:t>Properties at which I/I reduction work has been approved by MSD and performed in accordance with the MSD Capacity Assurance Program.</w:t>
      </w:r>
    </w:p>
    <w:p w:rsidR="000C39A9" w:rsidRPr="00F648E7" w:rsidRDefault="000C39A9" w:rsidP="00045743">
      <w:pPr>
        <w:pStyle w:val="Header"/>
        <w:tabs>
          <w:tab w:val="clear" w:pos="4320"/>
          <w:tab w:val="clear" w:pos="8640"/>
          <w:tab w:val="left" w:pos="3240"/>
          <w:tab w:val="left" w:pos="5760"/>
        </w:tabs>
        <w:ind w:left="2250" w:hanging="810"/>
        <w:jc w:val="both"/>
        <w:rPr>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11.3.3</w:t>
      </w:r>
      <w:r w:rsidRPr="00F648E7">
        <w:rPr>
          <w:sz w:val="22"/>
          <w:szCs w:val="22"/>
        </w:rPr>
        <w:tab/>
      </w:r>
      <w:r w:rsidR="000C39A9" w:rsidRPr="00F648E7">
        <w:rPr>
          <w:sz w:val="22"/>
          <w:szCs w:val="22"/>
        </w:rPr>
        <w:t>Properties which do not impact documented sanitary sewer overflows as determined by MSD, and for which a Reservation of Capacity Agreement was executed prior to August 1, 2008, and a Lateral Extension Agreement was executed prior to September 1, 2008.</w:t>
      </w:r>
    </w:p>
    <w:p w:rsidR="000C39A9" w:rsidRPr="00F648E7" w:rsidRDefault="000C39A9" w:rsidP="00045743">
      <w:pPr>
        <w:pStyle w:val="Header"/>
        <w:tabs>
          <w:tab w:val="clear" w:pos="4320"/>
          <w:tab w:val="clear" w:pos="8640"/>
          <w:tab w:val="left" w:pos="3240"/>
          <w:tab w:val="left" w:pos="5760"/>
        </w:tabs>
        <w:ind w:left="2250" w:hanging="810"/>
        <w:jc w:val="both"/>
        <w:rPr>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11.3.4</w:t>
      </w:r>
      <w:r w:rsidRPr="00F648E7">
        <w:rPr>
          <w:sz w:val="22"/>
          <w:szCs w:val="22"/>
        </w:rPr>
        <w:tab/>
      </w:r>
      <w:r w:rsidR="000C39A9" w:rsidRPr="00F648E7">
        <w:rPr>
          <w:sz w:val="22"/>
          <w:szCs w:val="22"/>
        </w:rPr>
        <w:t>Properties which will discharge flow directly into an MSD combined sewer and for which a separate MSD sanitary sewer is not available.</w:t>
      </w:r>
    </w:p>
    <w:p w:rsidR="000C39A9" w:rsidRPr="00F648E7" w:rsidRDefault="000C39A9" w:rsidP="00092DC6">
      <w:pPr>
        <w:pStyle w:val="Header"/>
        <w:tabs>
          <w:tab w:val="clear" w:pos="4320"/>
          <w:tab w:val="clear" w:pos="8640"/>
          <w:tab w:val="left" w:pos="3240"/>
          <w:tab w:val="left" w:pos="5760"/>
        </w:tabs>
        <w:ind w:left="2160" w:hanging="720"/>
        <w:jc w:val="both"/>
        <w:rPr>
          <w:sz w:val="22"/>
          <w:szCs w:val="22"/>
        </w:rPr>
      </w:pPr>
    </w:p>
    <w:p w:rsidR="000C39A9" w:rsidRDefault="00BB169A" w:rsidP="00BB169A">
      <w:pPr>
        <w:pStyle w:val="Header"/>
        <w:tabs>
          <w:tab w:val="clear" w:pos="4320"/>
          <w:tab w:val="clear" w:pos="8640"/>
          <w:tab w:val="left" w:pos="3240"/>
          <w:tab w:val="left" w:pos="5760"/>
        </w:tabs>
        <w:ind w:left="1440" w:hanging="720"/>
        <w:jc w:val="both"/>
        <w:rPr>
          <w:sz w:val="22"/>
          <w:szCs w:val="22"/>
        </w:rPr>
      </w:pPr>
      <w:r w:rsidRPr="00F648E7">
        <w:rPr>
          <w:b/>
          <w:sz w:val="22"/>
          <w:szCs w:val="22"/>
        </w:rPr>
        <w:t>11.4</w:t>
      </w:r>
      <w:r w:rsidRPr="00F648E7">
        <w:rPr>
          <w:b/>
          <w:sz w:val="22"/>
          <w:szCs w:val="22"/>
        </w:rPr>
        <w:tab/>
      </w:r>
      <w:r w:rsidR="000C39A9" w:rsidRPr="00F648E7">
        <w:rPr>
          <w:sz w:val="22"/>
          <w:szCs w:val="22"/>
        </w:rPr>
        <w:t>I/I surcharge fees will terminate at such time MSD terminates its Capacity Assurance Program.</w:t>
      </w:r>
    </w:p>
    <w:p w:rsidR="009A5610" w:rsidRPr="00F648E7" w:rsidRDefault="009A5610" w:rsidP="00BB169A">
      <w:pPr>
        <w:pStyle w:val="Header"/>
        <w:tabs>
          <w:tab w:val="clear" w:pos="4320"/>
          <w:tab w:val="clear" w:pos="8640"/>
          <w:tab w:val="left" w:pos="3240"/>
          <w:tab w:val="left" w:pos="5760"/>
        </w:tabs>
        <w:ind w:left="1440" w:hanging="720"/>
        <w:jc w:val="both"/>
        <w:rPr>
          <w:sz w:val="22"/>
          <w:szCs w:val="22"/>
        </w:rPr>
      </w:pPr>
    </w:p>
    <w:p w:rsidR="009A5610" w:rsidRDefault="009A5610" w:rsidP="009A5610">
      <w:pPr>
        <w:pStyle w:val="Default"/>
        <w:rPr>
          <w:b/>
          <w:bCs/>
          <w:sz w:val="22"/>
          <w:szCs w:val="22"/>
        </w:rPr>
      </w:pPr>
      <w:r>
        <w:rPr>
          <w:b/>
          <w:bCs/>
          <w:sz w:val="23"/>
          <w:szCs w:val="23"/>
        </w:rPr>
        <w:t xml:space="preserve">12.0   </w:t>
      </w:r>
      <w:r>
        <w:rPr>
          <w:b/>
          <w:bCs/>
          <w:sz w:val="22"/>
          <w:szCs w:val="22"/>
        </w:rPr>
        <w:t xml:space="preserve">REGIONAL FACILITIES </w:t>
      </w:r>
    </w:p>
    <w:p w:rsidR="009A5610" w:rsidRDefault="009A5610" w:rsidP="009A5610">
      <w:pPr>
        <w:pStyle w:val="Default"/>
        <w:rPr>
          <w:sz w:val="22"/>
          <w:szCs w:val="22"/>
        </w:rPr>
      </w:pPr>
    </w:p>
    <w:p w:rsidR="009A5610" w:rsidRDefault="009A5610" w:rsidP="009A5610">
      <w:pPr>
        <w:pStyle w:val="Default"/>
        <w:ind w:left="720"/>
        <w:rPr>
          <w:sz w:val="22"/>
          <w:szCs w:val="22"/>
        </w:rPr>
      </w:pPr>
      <w:r>
        <w:rPr>
          <w:sz w:val="22"/>
          <w:szCs w:val="22"/>
        </w:rPr>
        <w:t xml:space="preserve">All new sewerage systems, whether involving wastewater or stormwater facilities, shall be sized, located, designed and constructed in accordance with MSD’s Design Manual, Standard Specifications, and Master Plan or Action Plan so as to provide optimum and adequate service to existing and future users within the affected service area(s). For the implementation of a Master Plan or Action Plan, MSD may develop System Development Surcharge Areas to allow MSD to construct and/or participate in the construction of new wastewater conveyance facilities in which future developments will share the cost of said facilities through payment of a System Development Surcharge. </w:t>
      </w:r>
    </w:p>
    <w:p w:rsidR="009A5610" w:rsidRDefault="009A5610" w:rsidP="009A5610">
      <w:pPr>
        <w:pStyle w:val="Default"/>
        <w:ind w:left="720"/>
        <w:rPr>
          <w:sz w:val="22"/>
          <w:szCs w:val="22"/>
        </w:rPr>
      </w:pP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If regional stormwater facilities are required for a development in accordance with MSD’s Design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Manual, Standard Specifications and Master Plan or Action Plan, MSD may require a developer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to participate in the cost of regional stormwater facilities. The requirement to build or participate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in the cost of regional stormwater facilities shall be determined concurrently with the review by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MSD of the developer’s proposed development plans by an analysis of the development’s impact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on the general community and watershed, other development, existing service facilities and its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conformance with MSD’s Master or Action Plans.</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The capacity used for sizing a regional facility and for determining the needs of each </w:t>
      </w:r>
    </w:p>
    <w:p w:rsidR="007F55B3"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development shall be the capacity determined by the Development and Stormwater </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Services Director based on MSD’s design criteria and sound engineering judgment</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7F55B3" w:rsidP="007F55B3">
      <w:pPr>
        <w:pStyle w:val="Default"/>
        <w:ind w:firstLine="720"/>
        <w:rPr>
          <w:b/>
          <w:bCs/>
          <w:sz w:val="22"/>
          <w:szCs w:val="22"/>
        </w:rPr>
      </w:pPr>
      <w:r w:rsidRPr="007F55B3">
        <w:rPr>
          <w:b/>
          <w:sz w:val="22"/>
          <w:szCs w:val="22"/>
        </w:rPr>
        <w:t>12.1</w:t>
      </w:r>
      <w:r>
        <w:rPr>
          <w:b/>
          <w:sz w:val="22"/>
          <w:szCs w:val="22"/>
        </w:rPr>
        <w:tab/>
      </w:r>
      <w:r>
        <w:rPr>
          <w:b/>
          <w:bCs/>
          <w:sz w:val="22"/>
          <w:szCs w:val="22"/>
        </w:rPr>
        <w:t xml:space="preserve">Regional Stormwater Facilities Surcharge </w:t>
      </w:r>
    </w:p>
    <w:p w:rsidR="007F55B3" w:rsidRDefault="007F55B3" w:rsidP="007F55B3">
      <w:pPr>
        <w:pStyle w:val="Default"/>
        <w:ind w:firstLine="720"/>
        <w:rPr>
          <w:sz w:val="22"/>
          <w:szCs w:val="22"/>
        </w:rPr>
      </w:pPr>
    </w:p>
    <w:p w:rsidR="007F55B3" w:rsidRDefault="007F55B3" w:rsidP="007F55B3">
      <w:pPr>
        <w:pStyle w:val="Default"/>
        <w:ind w:left="1440"/>
        <w:rPr>
          <w:sz w:val="22"/>
          <w:szCs w:val="22"/>
        </w:rPr>
      </w:pPr>
      <w:r>
        <w:rPr>
          <w:sz w:val="22"/>
          <w:szCs w:val="22"/>
        </w:rPr>
        <w:t xml:space="preserve">Fees for participating in a regional stormwater facility constructed by MSD shall be determined as follows: </w:t>
      </w:r>
    </w:p>
    <w:p w:rsidR="00381CBD" w:rsidRDefault="00381CBD" w:rsidP="00381CBD">
      <w:pPr>
        <w:spacing w:before="252"/>
        <w:ind w:firstLine="720"/>
        <w:rPr>
          <w:w w:val="105"/>
          <w:sz w:val="22"/>
          <w:szCs w:val="22"/>
        </w:rPr>
      </w:pPr>
      <w:r>
        <w:rPr>
          <w:b/>
          <w:bCs/>
          <w:w w:val="105"/>
          <w:sz w:val="22"/>
          <w:szCs w:val="22"/>
        </w:rPr>
        <w:t>12.2</w:t>
      </w:r>
      <w:r w:rsidR="00820458">
        <w:rPr>
          <w:b/>
          <w:bCs/>
          <w:w w:val="105"/>
          <w:sz w:val="22"/>
          <w:szCs w:val="22"/>
        </w:rPr>
        <w:t xml:space="preserve">     </w:t>
      </w:r>
      <w:r>
        <w:rPr>
          <w:b/>
          <w:bCs/>
          <w:w w:val="105"/>
          <w:sz w:val="22"/>
          <w:szCs w:val="22"/>
        </w:rPr>
        <w:t xml:space="preserve"> Development within MSD’s Stormwater Service Area</w:t>
      </w:r>
    </w:p>
    <w:p w:rsidR="00381CBD" w:rsidRPr="00A95603" w:rsidRDefault="00381CBD" w:rsidP="00A95603">
      <w:pPr>
        <w:spacing w:before="252"/>
        <w:ind w:left="1440"/>
        <w:jc w:val="both"/>
        <w:rPr>
          <w:spacing w:val="4"/>
          <w:w w:val="105"/>
          <w:sz w:val="22"/>
          <w:szCs w:val="22"/>
        </w:rPr>
      </w:pPr>
      <w:r>
        <w:rPr>
          <w:b/>
          <w:bCs/>
          <w:spacing w:val="4"/>
          <w:w w:val="105"/>
          <w:sz w:val="22"/>
          <w:szCs w:val="22"/>
        </w:rPr>
        <w:t xml:space="preserve">12.2.1 </w:t>
      </w:r>
      <w:r>
        <w:rPr>
          <w:spacing w:val="4"/>
          <w:w w:val="105"/>
          <w:sz w:val="22"/>
          <w:szCs w:val="22"/>
        </w:rPr>
        <w:t xml:space="preserve">For the initial developer(s) participating in constructing a new regional </w:t>
      </w:r>
      <w:r w:rsidR="00A95603">
        <w:rPr>
          <w:spacing w:val="4"/>
          <w:w w:val="105"/>
          <w:sz w:val="22"/>
          <w:szCs w:val="22"/>
        </w:rPr>
        <w:t xml:space="preserve">   </w:t>
      </w:r>
      <w:r>
        <w:rPr>
          <w:spacing w:val="-7"/>
          <w:w w:val="110"/>
          <w:sz w:val="22"/>
          <w:szCs w:val="22"/>
        </w:rPr>
        <w:t xml:space="preserve">stormwater facility the fee shall be the developer’s prorata share of the total cost </w:t>
      </w:r>
      <w:r>
        <w:rPr>
          <w:spacing w:val="-4"/>
          <w:w w:val="105"/>
          <w:sz w:val="22"/>
          <w:szCs w:val="22"/>
        </w:rPr>
        <w:t>of the facility based upon the capacity required.</w:t>
      </w:r>
    </w:p>
    <w:p w:rsidR="00381CBD" w:rsidRDefault="00381CBD" w:rsidP="00820458">
      <w:pPr>
        <w:spacing w:before="252"/>
        <w:ind w:left="1440"/>
        <w:jc w:val="both"/>
        <w:rPr>
          <w:spacing w:val="-4"/>
          <w:w w:val="105"/>
          <w:sz w:val="22"/>
          <w:szCs w:val="22"/>
        </w:rPr>
      </w:pPr>
      <w:r>
        <w:rPr>
          <w:b/>
          <w:bCs/>
          <w:spacing w:val="-2"/>
          <w:w w:val="105"/>
          <w:sz w:val="22"/>
          <w:szCs w:val="22"/>
        </w:rPr>
        <w:t xml:space="preserve">12.2.2 </w:t>
      </w:r>
      <w:r>
        <w:rPr>
          <w:spacing w:val="-2"/>
          <w:w w:val="105"/>
          <w:sz w:val="22"/>
          <w:szCs w:val="22"/>
        </w:rPr>
        <w:t xml:space="preserve">For the developer(s) participating in an existing regional stormwater facility, the </w:t>
      </w:r>
      <w:r w:rsidR="00A95603">
        <w:rPr>
          <w:spacing w:val="-2"/>
          <w:w w:val="105"/>
          <w:sz w:val="22"/>
          <w:szCs w:val="22"/>
        </w:rPr>
        <w:t xml:space="preserve">  </w:t>
      </w:r>
      <w:r>
        <w:rPr>
          <w:spacing w:val="-8"/>
          <w:w w:val="110"/>
          <w:sz w:val="22"/>
          <w:szCs w:val="22"/>
        </w:rPr>
        <w:t xml:space="preserve">fee shall be the developer’s prorata share of the total cost of the existing facility </w:t>
      </w:r>
      <w:r>
        <w:rPr>
          <w:spacing w:val="-3"/>
          <w:w w:val="105"/>
          <w:sz w:val="22"/>
          <w:szCs w:val="22"/>
        </w:rPr>
        <w:t xml:space="preserve">based </w:t>
      </w:r>
      <w:r w:rsidR="00A95603">
        <w:rPr>
          <w:spacing w:val="-3"/>
          <w:w w:val="105"/>
          <w:sz w:val="22"/>
          <w:szCs w:val="22"/>
        </w:rPr>
        <w:t xml:space="preserve"> </w:t>
      </w:r>
      <w:r>
        <w:rPr>
          <w:spacing w:val="-3"/>
          <w:w w:val="105"/>
          <w:sz w:val="22"/>
          <w:szCs w:val="22"/>
        </w:rPr>
        <w:t xml:space="preserve">upon the capacity required plus interest accrued at 7% annually from time </w:t>
      </w:r>
      <w:r>
        <w:rPr>
          <w:spacing w:val="-7"/>
          <w:w w:val="105"/>
          <w:sz w:val="22"/>
          <w:szCs w:val="22"/>
        </w:rPr>
        <w:t xml:space="preserve">of completion of construction, or the actual cost of providing additional capacity </w:t>
      </w:r>
      <w:r>
        <w:rPr>
          <w:spacing w:val="-4"/>
          <w:w w:val="105"/>
          <w:sz w:val="22"/>
          <w:szCs w:val="22"/>
        </w:rPr>
        <w:t>necessary to serve the development.</w:t>
      </w:r>
    </w:p>
    <w:p w:rsidR="00381CBD" w:rsidRDefault="00381CBD" w:rsidP="00820458">
      <w:pPr>
        <w:spacing w:before="288"/>
        <w:ind w:left="1440"/>
        <w:jc w:val="both"/>
        <w:rPr>
          <w:spacing w:val="-4"/>
          <w:w w:val="105"/>
          <w:sz w:val="22"/>
          <w:szCs w:val="22"/>
        </w:rPr>
      </w:pPr>
      <w:r>
        <w:rPr>
          <w:b/>
          <w:bCs/>
          <w:spacing w:val="-3"/>
          <w:w w:val="105"/>
          <w:sz w:val="22"/>
          <w:szCs w:val="22"/>
        </w:rPr>
        <w:t xml:space="preserve">12.2.3 </w:t>
      </w:r>
      <w:r>
        <w:rPr>
          <w:spacing w:val="-3"/>
          <w:w w:val="105"/>
          <w:sz w:val="22"/>
          <w:szCs w:val="22"/>
        </w:rPr>
        <w:t xml:space="preserve">In the event the regional stormwater facility for the control of stormwater runoff </w:t>
      </w:r>
      <w:r w:rsidR="00A95603">
        <w:rPr>
          <w:spacing w:val="-3"/>
          <w:w w:val="105"/>
          <w:sz w:val="22"/>
          <w:szCs w:val="22"/>
        </w:rPr>
        <w:t xml:space="preserve">  </w:t>
      </w:r>
      <w:r>
        <w:rPr>
          <w:spacing w:val="3"/>
          <w:w w:val="105"/>
          <w:sz w:val="22"/>
          <w:szCs w:val="22"/>
        </w:rPr>
        <w:t xml:space="preserve">caused by the development is to be constructed or provided for after the </w:t>
      </w:r>
      <w:r>
        <w:rPr>
          <w:spacing w:val="-3"/>
          <w:w w:val="110"/>
          <w:sz w:val="22"/>
          <w:szCs w:val="22"/>
        </w:rPr>
        <w:t xml:space="preserve">development has been initiated, the fee shall be MSD’s estimated cost of </w:t>
      </w:r>
      <w:r>
        <w:rPr>
          <w:spacing w:val="-4"/>
          <w:w w:val="105"/>
          <w:sz w:val="22"/>
          <w:szCs w:val="22"/>
        </w:rPr>
        <w:t xml:space="preserve">providing on-site stormwater storage volume necessary to mitigate the impact of </w:t>
      </w:r>
      <w:r>
        <w:rPr>
          <w:spacing w:val="-5"/>
          <w:w w:val="110"/>
          <w:sz w:val="22"/>
          <w:szCs w:val="22"/>
        </w:rPr>
        <w:t xml:space="preserve">the increase in runoff from the development into MSD’s facilities. Estimated </w:t>
      </w:r>
      <w:r>
        <w:rPr>
          <w:spacing w:val="-8"/>
          <w:w w:val="105"/>
          <w:sz w:val="22"/>
          <w:szCs w:val="22"/>
        </w:rPr>
        <w:t xml:space="preserve">costs shall be based on community-wide average costs for providing such storage </w:t>
      </w:r>
      <w:r>
        <w:rPr>
          <w:spacing w:val="-4"/>
          <w:w w:val="105"/>
          <w:sz w:val="22"/>
          <w:szCs w:val="22"/>
        </w:rPr>
        <w:t>facilities as determined by the Director of Engineering.</w:t>
      </w:r>
    </w:p>
    <w:p w:rsidR="00A95603" w:rsidRDefault="00A95603" w:rsidP="00820458">
      <w:pPr>
        <w:spacing w:before="288"/>
        <w:ind w:left="1440"/>
        <w:jc w:val="both"/>
        <w:rPr>
          <w:spacing w:val="-4"/>
          <w:w w:val="105"/>
          <w:sz w:val="22"/>
          <w:szCs w:val="22"/>
        </w:rPr>
      </w:pPr>
    </w:p>
    <w:p w:rsidR="007F55B3" w:rsidRDefault="00381CBD" w:rsidP="00381CBD">
      <w:pPr>
        <w:pStyle w:val="Default"/>
        <w:ind w:left="1440"/>
        <w:rPr>
          <w:sz w:val="22"/>
          <w:szCs w:val="22"/>
        </w:rPr>
      </w:pPr>
      <w:r>
        <w:rPr>
          <w:b/>
          <w:bCs/>
          <w:spacing w:val="-4"/>
          <w:w w:val="105"/>
          <w:sz w:val="22"/>
          <w:szCs w:val="22"/>
        </w:rPr>
        <w:t xml:space="preserve">12.2.4 </w:t>
      </w:r>
      <w:r>
        <w:rPr>
          <w:spacing w:val="-4"/>
          <w:w w:val="105"/>
          <w:sz w:val="22"/>
          <w:szCs w:val="22"/>
        </w:rPr>
        <w:t xml:space="preserve">The current fee is $ </w:t>
      </w:r>
      <w:r w:rsidRPr="00ED4980">
        <w:rPr>
          <w:b/>
          <w:color w:val="auto"/>
          <w:spacing w:val="-4"/>
          <w:w w:val="105"/>
          <w:sz w:val="22"/>
          <w:szCs w:val="22"/>
        </w:rPr>
        <w:t>0.</w:t>
      </w:r>
      <w:r w:rsidR="00375FFF" w:rsidRPr="00ED4980">
        <w:rPr>
          <w:b/>
          <w:color w:val="auto"/>
          <w:spacing w:val="-4"/>
          <w:w w:val="105"/>
          <w:sz w:val="22"/>
          <w:szCs w:val="22"/>
        </w:rPr>
        <w:t>85</w:t>
      </w:r>
      <w:r w:rsidRPr="00ED4980">
        <w:rPr>
          <w:color w:val="auto"/>
          <w:spacing w:val="-4"/>
          <w:w w:val="105"/>
          <w:sz w:val="22"/>
          <w:szCs w:val="22"/>
        </w:rPr>
        <w:t xml:space="preserve"> </w:t>
      </w:r>
      <w:r>
        <w:rPr>
          <w:spacing w:val="-4"/>
          <w:w w:val="105"/>
          <w:sz w:val="22"/>
          <w:szCs w:val="22"/>
        </w:rPr>
        <w:t>per cubic foot of stormwater volume mitigation required</w:t>
      </w:r>
      <w:r w:rsidR="00ED4980">
        <w:rPr>
          <w:spacing w:val="-4"/>
          <w:w w:val="105"/>
          <w:sz w:val="22"/>
          <w:szCs w:val="22"/>
        </w:rPr>
        <w:t>.</w:t>
      </w:r>
    </w:p>
    <w:p w:rsidR="00381CBD" w:rsidRDefault="00381CBD" w:rsidP="00820458">
      <w:pPr>
        <w:spacing w:before="252"/>
        <w:ind w:left="1440"/>
        <w:jc w:val="both"/>
        <w:rPr>
          <w:spacing w:val="-4"/>
          <w:w w:val="105"/>
          <w:sz w:val="22"/>
          <w:szCs w:val="22"/>
        </w:rPr>
      </w:pPr>
      <w:r>
        <w:rPr>
          <w:b/>
          <w:bCs/>
          <w:spacing w:val="-1"/>
          <w:w w:val="105"/>
          <w:sz w:val="22"/>
          <w:szCs w:val="22"/>
        </w:rPr>
        <w:t>12.2.5</w:t>
      </w:r>
      <w:r>
        <w:rPr>
          <w:spacing w:val="-1"/>
          <w:w w:val="105"/>
          <w:sz w:val="22"/>
          <w:szCs w:val="22"/>
        </w:rPr>
        <w:t xml:space="preserve"> The Development and Stormwater Services Director shall require a deposit by </w:t>
      </w:r>
      <w:r w:rsidR="00A95603">
        <w:rPr>
          <w:spacing w:val="-1"/>
          <w:w w:val="105"/>
          <w:sz w:val="22"/>
          <w:szCs w:val="22"/>
        </w:rPr>
        <w:t xml:space="preserve">  </w:t>
      </w:r>
      <w:r>
        <w:rPr>
          <w:spacing w:val="-5"/>
          <w:w w:val="105"/>
          <w:sz w:val="22"/>
          <w:szCs w:val="22"/>
        </w:rPr>
        <w:t xml:space="preserve">each developer in advance of the construction of facilities where applicable. If a </w:t>
      </w:r>
      <w:r>
        <w:rPr>
          <w:spacing w:val="-6"/>
          <w:w w:val="110"/>
          <w:sz w:val="22"/>
          <w:szCs w:val="22"/>
        </w:rPr>
        <w:t xml:space="preserve">deposit is required, the deposit shall be the developer’s estimated fee and the </w:t>
      </w:r>
      <w:r>
        <w:rPr>
          <w:spacing w:val="-3"/>
          <w:w w:val="105"/>
          <w:sz w:val="22"/>
          <w:szCs w:val="22"/>
        </w:rPr>
        <w:t xml:space="preserve">deposit shall be applied against the actual fee to be paid upon completion of a </w:t>
      </w:r>
      <w:r>
        <w:rPr>
          <w:spacing w:val="-1"/>
          <w:w w:val="105"/>
          <w:sz w:val="22"/>
          <w:szCs w:val="22"/>
        </w:rPr>
        <w:t xml:space="preserve">facility and either MSD will refund the excess deposited or the developer will </w:t>
      </w:r>
      <w:r>
        <w:rPr>
          <w:spacing w:val="-3"/>
          <w:w w:val="105"/>
          <w:sz w:val="22"/>
          <w:szCs w:val="22"/>
        </w:rPr>
        <w:t xml:space="preserve">pay the actual fee when it is determined, provided, however, the developer may </w:t>
      </w:r>
      <w:r>
        <w:rPr>
          <w:spacing w:val="-4"/>
          <w:w w:val="105"/>
          <w:sz w:val="22"/>
          <w:szCs w:val="22"/>
        </w:rPr>
        <w:t>pay a non-refundable deposit as the fee based upon the estimated fee plus 5%.</w:t>
      </w:r>
    </w:p>
    <w:p w:rsidR="007F55B3" w:rsidRDefault="007F55B3" w:rsidP="007F55B3">
      <w:pPr>
        <w:pStyle w:val="Default"/>
        <w:ind w:left="1440" w:firstLine="720"/>
        <w:rPr>
          <w:sz w:val="22"/>
          <w:szCs w:val="22"/>
        </w:rPr>
      </w:pPr>
    </w:p>
    <w:p w:rsidR="009A5610" w:rsidRDefault="007F55B3" w:rsidP="00381CBD">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7F55B3" w:rsidP="007F55B3">
      <w:pPr>
        <w:pStyle w:val="Default"/>
        <w:rPr>
          <w:b/>
          <w:bCs/>
          <w:sz w:val="22"/>
          <w:szCs w:val="22"/>
        </w:rPr>
      </w:pPr>
      <w:r>
        <w:rPr>
          <w:b/>
          <w:bCs/>
          <w:sz w:val="22"/>
          <w:szCs w:val="22"/>
        </w:rPr>
        <w:t>12.3</w:t>
      </w:r>
      <w:r w:rsidR="00D57214">
        <w:rPr>
          <w:b/>
          <w:bCs/>
          <w:sz w:val="22"/>
          <w:szCs w:val="22"/>
        </w:rPr>
        <w:tab/>
      </w:r>
      <w:r>
        <w:rPr>
          <w:b/>
          <w:bCs/>
          <w:sz w:val="22"/>
          <w:szCs w:val="22"/>
        </w:rPr>
        <w:t xml:space="preserve"> Development outside of MSD’s Stormwater Service Area </w:t>
      </w:r>
    </w:p>
    <w:p w:rsidR="00D57214" w:rsidRDefault="00D57214" w:rsidP="007F55B3">
      <w:pPr>
        <w:pStyle w:val="Default"/>
        <w:rPr>
          <w:sz w:val="22"/>
          <w:szCs w:val="22"/>
        </w:rPr>
      </w:pPr>
    </w:p>
    <w:p w:rsidR="007F55B3" w:rsidRDefault="007F55B3" w:rsidP="00D57214">
      <w:pPr>
        <w:pStyle w:val="Default"/>
        <w:ind w:left="1440" w:hanging="720"/>
        <w:rPr>
          <w:sz w:val="16"/>
          <w:szCs w:val="16"/>
        </w:rPr>
      </w:pPr>
      <w:r>
        <w:rPr>
          <w:b/>
          <w:bCs/>
          <w:sz w:val="22"/>
          <w:szCs w:val="22"/>
        </w:rPr>
        <w:t>12.3.1</w:t>
      </w:r>
      <w:r w:rsidR="00D57214">
        <w:rPr>
          <w:b/>
          <w:bCs/>
          <w:sz w:val="22"/>
          <w:szCs w:val="22"/>
        </w:rPr>
        <w:tab/>
      </w:r>
      <w:r>
        <w:rPr>
          <w:b/>
          <w:bCs/>
          <w:sz w:val="22"/>
          <w:szCs w:val="22"/>
        </w:rPr>
        <w:t xml:space="preserve"> </w:t>
      </w:r>
      <w:r>
        <w:rPr>
          <w:sz w:val="22"/>
          <w:szCs w:val="22"/>
        </w:rPr>
        <w:t xml:space="preserve">For development located outside of MSD’s stormwater service area, fees shall be determined by any of the methods listed under 12.2, above; however, the fee computed shall be increased by twenty percent (20%) to account for the estimated cost of maintenance of the regional facility by MSD. This additional cost is applicable to all development within the corporate limits of any city within Jefferson County which has elected not to participate in MSD’s stormwater service and to development outside of said cities which does not execute an extension of stormwater boundaries agreement. </w:t>
      </w:r>
    </w:p>
    <w:p w:rsidR="007F55B3" w:rsidRDefault="007F55B3" w:rsidP="007F55B3">
      <w:pPr>
        <w:pStyle w:val="Default"/>
        <w:rPr>
          <w:color w:val="auto"/>
        </w:rPr>
      </w:pPr>
    </w:p>
    <w:p w:rsidR="007F55B3" w:rsidRDefault="007F55B3" w:rsidP="007F55B3">
      <w:pPr>
        <w:pStyle w:val="Default"/>
        <w:pageBreakBefore/>
        <w:rPr>
          <w:b/>
          <w:bCs/>
          <w:color w:val="auto"/>
          <w:sz w:val="22"/>
          <w:szCs w:val="22"/>
        </w:rPr>
      </w:pPr>
      <w:r>
        <w:rPr>
          <w:b/>
          <w:bCs/>
          <w:color w:val="auto"/>
          <w:sz w:val="22"/>
          <w:szCs w:val="22"/>
        </w:rPr>
        <w:t>13.0</w:t>
      </w:r>
      <w:r w:rsidR="00D57214">
        <w:rPr>
          <w:b/>
          <w:bCs/>
          <w:color w:val="auto"/>
          <w:sz w:val="22"/>
          <w:szCs w:val="22"/>
        </w:rPr>
        <w:tab/>
      </w:r>
      <w:r>
        <w:rPr>
          <w:b/>
          <w:bCs/>
          <w:color w:val="auto"/>
          <w:sz w:val="22"/>
          <w:szCs w:val="22"/>
        </w:rPr>
        <w:t xml:space="preserve"> SYSTEM DEVELOPMENT SURCHARGE </w:t>
      </w:r>
    </w:p>
    <w:p w:rsidR="00D57214" w:rsidRDefault="00D57214" w:rsidP="00D57214">
      <w:pPr>
        <w:pStyle w:val="Default"/>
        <w:ind w:left="720"/>
        <w:rPr>
          <w:color w:val="auto"/>
          <w:sz w:val="22"/>
          <w:szCs w:val="22"/>
        </w:rPr>
      </w:pPr>
    </w:p>
    <w:p w:rsidR="007F55B3" w:rsidRDefault="007F55B3" w:rsidP="00D57214">
      <w:pPr>
        <w:pStyle w:val="Default"/>
        <w:ind w:left="720"/>
        <w:rPr>
          <w:color w:val="auto"/>
          <w:sz w:val="22"/>
          <w:szCs w:val="22"/>
        </w:rPr>
      </w:pPr>
      <w:r>
        <w:rPr>
          <w:color w:val="auto"/>
          <w:sz w:val="22"/>
          <w:szCs w:val="22"/>
        </w:rPr>
        <w:t xml:space="preserve">A System Development Surcharge fee shall be imposed on all developers of properties within a System Development Surcharge Area to defray the cost of providing Master Plan sanitary sewer conveyance facilities. When a developer of property wishes to provide sewer service by extension of, or connection to MSD’s sewer system in a System Development Surcharge Area, the developer, in addition to providing and paying for sewerage facilities necessary for the development, shall pay a System Development Surcharge. Payment of a System Development Surcharge shall not exempt the Developer from payment of other applicable fees and charges, including but not limited to Capacity Charges and Recapture Fees. </w:t>
      </w:r>
    </w:p>
    <w:p w:rsidR="00D57214" w:rsidRDefault="00D57214" w:rsidP="00D57214">
      <w:pPr>
        <w:pStyle w:val="Default"/>
        <w:ind w:left="720"/>
        <w:rPr>
          <w:color w:val="auto"/>
          <w:sz w:val="22"/>
          <w:szCs w:val="22"/>
        </w:rPr>
      </w:pPr>
    </w:p>
    <w:p w:rsidR="00D57214" w:rsidRDefault="007F55B3" w:rsidP="00D57214">
      <w:pPr>
        <w:pStyle w:val="Default"/>
        <w:ind w:left="720"/>
        <w:rPr>
          <w:sz w:val="22"/>
          <w:szCs w:val="22"/>
        </w:rPr>
      </w:pPr>
      <w:r>
        <w:rPr>
          <w:b/>
          <w:bCs/>
          <w:sz w:val="22"/>
          <w:szCs w:val="22"/>
        </w:rPr>
        <w:t>13.2</w:t>
      </w:r>
      <w:r w:rsidR="00A95603">
        <w:rPr>
          <w:b/>
          <w:bCs/>
          <w:sz w:val="22"/>
          <w:szCs w:val="22"/>
        </w:rPr>
        <w:tab/>
      </w:r>
      <w:r w:rsidR="00D57214">
        <w:rPr>
          <w:b/>
          <w:bCs/>
          <w:sz w:val="22"/>
          <w:szCs w:val="22"/>
        </w:rPr>
        <w:t xml:space="preserve"> </w:t>
      </w:r>
      <w:r>
        <w:rPr>
          <w:b/>
          <w:bCs/>
          <w:sz w:val="22"/>
          <w:szCs w:val="22"/>
        </w:rPr>
        <w:t xml:space="preserve"> </w:t>
      </w:r>
      <w:r w:rsidR="00D57214">
        <w:rPr>
          <w:sz w:val="22"/>
          <w:szCs w:val="22"/>
        </w:rPr>
        <w:t xml:space="preserve">System Development Surcharge Fees for single family units will be due and payable to  </w:t>
      </w:r>
    </w:p>
    <w:p w:rsidR="00D57214" w:rsidRDefault="00D57214" w:rsidP="00D57214">
      <w:pPr>
        <w:pStyle w:val="Default"/>
        <w:ind w:left="720"/>
        <w:rPr>
          <w:sz w:val="22"/>
          <w:szCs w:val="22"/>
        </w:rPr>
      </w:pPr>
      <w:r>
        <w:rPr>
          <w:sz w:val="22"/>
          <w:szCs w:val="22"/>
        </w:rPr>
        <w:t xml:space="preserve">         </w:t>
      </w:r>
      <w:r w:rsidR="00A95603">
        <w:rPr>
          <w:sz w:val="22"/>
          <w:szCs w:val="22"/>
        </w:rPr>
        <w:tab/>
        <w:t xml:space="preserve"> </w:t>
      </w:r>
      <w:r>
        <w:rPr>
          <w:sz w:val="22"/>
          <w:szCs w:val="22"/>
        </w:rPr>
        <w:t xml:space="preserve">MSD in full at time of the issuance of a building permit. For all other uses the System   </w:t>
      </w:r>
    </w:p>
    <w:p w:rsidR="00A95603" w:rsidRDefault="00D57214" w:rsidP="00D57214">
      <w:pPr>
        <w:pStyle w:val="Default"/>
        <w:ind w:left="720"/>
        <w:rPr>
          <w:sz w:val="22"/>
          <w:szCs w:val="22"/>
        </w:rPr>
      </w:pPr>
      <w:r>
        <w:rPr>
          <w:sz w:val="22"/>
          <w:szCs w:val="22"/>
        </w:rPr>
        <w:t xml:space="preserve">        </w:t>
      </w:r>
      <w:r w:rsidR="00A95603">
        <w:rPr>
          <w:sz w:val="22"/>
          <w:szCs w:val="22"/>
        </w:rPr>
        <w:tab/>
      </w:r>
      <w:r>
        <w:rPr>
          <w:sz w:val="22"/>
          <w:szCs w:val="22"/>
        </w:rPr>
        <w:t xml:space="preserve"> Development Surcharge will be due and payable to MSD in full at the time of </w:t>
      </w:r>
      <w:r w:rsidR="00A95603">
        <w:rPr>
          <w:sz w:val="22"/>
          <w:szCs w:val="22"/>
        </w:rPr>
        <w:t xml:space="preserve">   </w:t>
      </w:r>
    </w:p>
    <w:p w:rsidR="00D57214" w:rsidRDefault="00A95603" w:rsidP="00A95603">
      <w:pPr>
        <w:pStyle w:val="Default"/>
        <w:ind w:left="720"/>
        <w:rPr>
          <w:sz w:val="22"/>
          <w:szCs w:val="22"/>
        </w:rPr>
      </w:pPr>
      <w:r>
        <w:rPr>
          <w:sz w:val="22"/>
          <w:szCs w:val="22"/>
        </w:rPr>
        <w:t xml:space="preserve">              Developer’s  </w:t>
      </w:r>
      <w:r w:rsidR="00D57214">
        <w:rPr>
          <w:sz w:val="22"/>
          <w:szCs w:val="22"/>
        </w:rPr>
        <w:t xml:space="preserve">payment of Capacity Charges. </w:t>
      </w:r>
    </w:p>
    <w:p w:rsidR="00D57214" w:rsidRDefault="00D57214" w:rsidP="00D57214">
      <w:pPr>
        <w:pStyle w:val="Default"/>
        <w:ind w:left="720"/>
        <w:rPr>
          <w:sz w:val="22"/>
          <w:szCs w:val="22"/>
        </w:rPr>
      </w:pP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13.3 </w:t>
      </w:r>
      <w:r w:rsidR="00A95603">
        <w:rPr>
          <w:b/>
          <w:bCs/>
          <w:sz w:val="22"/>
          <w:szCs w:val="22"/>
        </w:rPr>
        <w:tab/>
      </w:r>
      <w:r>
        <w:rPr>
          <w:sz w:val="22"/>
          <w:szCs w:val="22"/>
        </w:rPr>
        <w:t>The System Development Surcharge shall be calculated by dividing the total cost of</w:t>
      </w:r>
    </w:p>
    <w:p w:rsidR="009A5610"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        </w:t>
      </w:r>
      <w:r w:rsidR="00A95603">
        <w:rPr>
          <w:b/>
          <w:bCs/>
          <w:sz w:val="22"/>
          <w:szCs w:val="22"/>
        </w:rPr>
        <w:tab/>
      </w:r>
      <w:r>
        <w:rPr>
          <w:sz w:val="22"/>
          <w:szCs w:val="22"/>
        </w:rPr>
        <w:t>facilities by the equivalent single family units to be served by the facilities.</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D57214" w:rsidP="00D57214">
      <w:pPr>
        <w:pStyle w:val="Header"/>
        <w:tabs>
          <w:tab w:val="clear" w:pos="4320"/>
          <w:tab w:val="clear" w:pos="8640"/>
          <w:tab w:val="left" w:pos="720"/>
          <w:tab w:val="left" w:pos="3240"/>
          <w:tab w:val="left" w:pos="5760"/>
        </w:tabs>
        <w:jc w:val="both"/>
        <w:rPr>
          <w:sz w:val="22"/>
          <w:szCs w:val="22"/>
        </w:rPr>
      </w:pPr>
      <w:r>
        <w:rPr>
          <w:b/>
          <w:bCs/>
          <w:sz w:val="22"/>
          <w:szCs w:val="22"/>
        </w:rPr>
        <w:t>14.0</w:t>
      </w:r>
      <w:r>
        <w:rPr>
          <w:b/>
          <w:bCs/>
          <w:sz w:val="22"/>
          <w:szCs w:val="22"/>
        </w:rPr>
        <w:tab/>
        <w:t xml:space="preserve"> EXCESS COSTS PAYMENTS FOR SEWER EXTENSION</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If a wastewater sewer extension funded by a private developer provides the opportunity to affect </w:t>
      </w:r>
    </w:p>
    <w:p w:rsidR="007F55B3" w:rsidRDefault="00D57214"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MSD’s long-term sewer plans, MSD may participate in the cost of construction of the facilities.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D57214" w:rsidP="00756EB7">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14.1 </w:t>
      </w:r>
      <w:r>
        <w:rPr>
          <w:b/>
          <w:bCs/>
          <w:sz w:val="22"/>
          <w:szCs w:val="22"/>
        </w:rPr>
        <w:tab/>
      </w:r>
      <w:r>
        <w:rPr>
          <w:sz w:val="22"/>
          <w:szCs w:val="22"/>
        </w:rPr>
        <w:t>When determining whether to contribute money to the construction of sewer facilities, MSD shall consider the following factors: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D57214">
      <w:pPr>
        <w:pStyle w:val="Default"/>
        <w:rPr>
          <w:sz w:val="22"/>
          <w:szCs w:val="22"/>
        </w:rPr>
      </w:pPr>
      <w:r>
        <w:rPr>
          <w:sz w:val="22"/>
          <w:szCs w:val="22"/>
        </w:rPr>
        <w:tab/>
      </w:r>
      <w:r>
        <w:rPr>
          <w:sz w:val="22"/>
          <w:szCs w:val="22"/>
        </w:rPr>
        <w:tab/>
      </w:r>
      <w:r>
        <w:rPr>
          <w:b/>
          <w:bCs/>
          <w:sz w:val="22"/>
          <w:szCs w:val="22"/>
        </w:rPr>
        <w:t xml:space="preserve">14.1.1 </w:t>
      </w:r>
      <w:r>
        <w:rPr>
          <w:sz w:val="22"/>
          <w:szCs w:val="22"/>
        </w:rPr>
        <w:t xml:space="preserve">The extent to which funds are available. </w:t>
      </w:r>
    </w:p>
    <w:p w:rsidR="00D57214" w:rsidRDefault="00D57214" w:rsidP="00D57214">
      <w:pPr>
        <w:pStyle w:val="Default"/>
        <w:rPr>
          <w:sz w:val="22"/>
          <w:szCs w:val="22"/>
        </w:rPr>
      </w:pP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t xml:space="preserve">14.1.2 </w:t>
      </w:r>
      <w:r>
        <w:rPr>
          <w:sz w:val="22"/>
          <w:szCs w:val="22"/>
        </w:rPr>
        <w:t xml:space="preserve">Whether the project is consistent with MSD’s Design Manual, Standard </w:t>
      </w: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t xml:space="preserve">           </w:t>
      </w:r>
      <w:r>
        <w:rPr>
          <w:sz w:val="22"/>
          <w:szCs w:val="22"/>
        </w:rPr>
        <w:t xml:space="preserve">Specifications, and Master Plan or Action Plan, taking into consideration the   </w:t>
      </w: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                        location of the infrastructure, timing of construction, sizing of the infrastructure   </w:t>
      </w:r>
    </w:p>
    <w:p w:rsidR="007F55B3" w:rsidRDefault="00D57214" w:rsidP="00D57214">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                        and the service area.</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pStyle w:val="Default"/>
        <w:rPr>
          <w:sz w:val="22"/>
          <w:szCs w:val="22"/>
        </w:rPr>
      </w:pPr>
      <w:r>
        <w:rPr>
          <w:b/>
          <w:bCs/>
          <w:sz w:val="22"/>
          <w:szCs w:val="22"/>
        </w:rPr>
        <w:t xml:space="preserve"> </w:t>
      </w:r>
      <w:r>
        <w:rPr>
          <w:b/>
          <w:bCs/>
          <w:sz w:val="22"/>
          <w:szCs w:val="22"/>
        </w:rPr>
        <w:tab/>
        <w:t xml:space="preserve">14.1.3 </w:t>
      </w:r>
      <w:r>
        <w:rPr>
          <w:b/>
          <w:bCs/>
          <w:sz w:val="22"/>
          <w:szCs w:val="22"/>
        </w:rPr>
        <w:tab/>
      </w:r>
      <w:r>
        <w:rPr>
          <w:sz w:val="22"/>
          <w:szCs w:val="22"/>
        </w:rPr>
        <w:t xml:space="preserve">Whether the project will bring public sewers closer to areas needing service. </w:t>
      </w:r>
    </w:p>
    <w:p w:rsidR="001D1DF4" w:rsidRDefault="001D1DF4" w:rsidP="001D1DF4">
      <w:pPr>
        <w:pStyle w:val="Default"/>
        <w:rPr>
          <w:sz w:val="22"/>
          <w:szCs w:val="22"/>
        </w:rPr>
      </w:pPr>
    </w:p>
    <w:p w:rsidR="001D1DF4" w:rsidRDefault="001D1DF4" w:rsidP="001D1DF4">
      <w:pPr>
        <w:pStyle w:val="Default"/>
        <w:ind w:firstLine="720"/>
        <w:rPr>
          <w:sz w:val="22"/>
          <w:szCs w:val="22"/>
        </w:rPr>
      </w:pPr>
      <w:r>
        <w:rPr>
          <w:b/>
          <w:bCs/>
          <w:sz w:val="22"/>
          <w:szCs w:val="22"/>
        </w:rPr>
        <w:t xml:space="preserve">14.1.4 </w:t>
      </w:r>
      <w:r>
        <w:rPr>
          <w:b/>
          <w:bCs/>
          <w:sz w:val="22"/>
          <w:szCs w:val="22"/>
        </w:rPr>
        <w:tab/>
      </w:r>
      <w:r>
        <w:rPr>
          <w:sz w:val="22"/>
          <w:szCs w:val="22"/>
        </w:rPr>
        <w:t xml:space="preserve">Whether the project is necessary to protect public health, safety and welfare. </w:t>
      </w:r>
    </w:p>
    <w:p w:rsidR="001D1DF4" w:rsidRDefault="001D1DF4" w:rsidP="001D1DF4">
      <w:pPr>
        <w:pStyle w:val="Default"/>
        <w:ind w:firstLine="720"/>
        <w:rPr>
          <w:sz w:val="22"/>
          <w:szCs w:val="22"/>
        </w:rPr>
      </w:pPr>
    </w:p>
    <w:p w:rsidR="001D1DF4" w:rsidRDefault="001D1DF4" w:rsidP="001D1DF4">
      <w:pPr>
        <w:pStyle w:val="Default"/>
        <w:ind w:left="1440" w:hanging="720"/>
        <w:rPr>
          <w:sz w:val="22"/>
          <w:szCs w:val="22"/>
        </w:rPr>
      </w:pPr>
      <w:r>
        <w:rPr>
          <w:b/>
          <w:bCs/>
          <w:sz w:val="22"/>
          <w:szCs w:val="22"/>
        </w:rPr>
        <w:t>14.1.5</w:t>
      </w:r>
      <w:r>
        <w:rPr>
          <w:b/>
          <w:bCs/>
          <w:sz w:val="22"/>
          <w:szCs w:val="22"/>
        </w:rPr>
        <w:tab/>
        <w:t xml:space="preserve"> </w:t>
      </w:r>
      <w:r>
        <w:rPr>
          <w:sz w:val="22"/>
          <w:szCs w:val="22"/>
        </w:rPr>
        <w:t xml:space="preserve">Whether the project, when completed, will generate significant revenue for MSD’s   </w:t>
      </w:r>
    </w:p>
    <w:p w:rsidR="001D1DF4" w:rsidRDefault="001D1DF4" w:rsidP="001D1DF4">
      <w:pPr>
        <w:pStyle w:val="Default"/>
        <w:ind w:left="1440" w:hanging="720"/>
        <w:rPr>
          <w:sz w:val="22"/>
          <w:szCs w:val="22"/>
        </w:rPr>
      </w:pPr>
      <w:r>
        <w:rPr>
          <w:b/>
          <w:bCs/>
          <w:sz w:val="22"/>
          <w:szCs w:val="22"/>
        </w:rPr>
        <w:tab/>
        <w:t xml:space="preserve"> </w:t>
      </w:r>
      <w:r>
        <w:rPr>
          <w:sz w:val="22"/>
          <w:szCs w:val="22"/>
        </w:rPr>
        <w:t xml:space="preserve">wastewater and drainage system. </w:t>
      </w:r>
    </w:p>
    <w:p w:rsidR="001D1DF4" w:rsidRDefault="001D1DF4" w:rsidP="001D1DF4">
      <w:pPr>
        <w:pStyle w:val="Default"/>
        <w:ind w:left="720"/>
        <w:rPr>
          <w:sz w:val="22"/>
          <w:szCs w:val="22"/>
        </w:rPr>
      </w:pPr>
    </w:p>
    <w:p w:rsidR="007F55B3" w:rsidRDefault="001D1DF4" w:rsidP="001D1DF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14.1.6</w:t>
      </w:r>
      <w:r>
        <w:rPr>
          <w:b/>
          <w:bCs/>
          <w:sz w:val="22"/>
          <w:szCs w:val="22"/>
        </w:rPr>
        <w:tab/>
        <w:t xml:space="preserve"> </w:t>
      </w:r>
      <w:r>
        <w:rPr>
          <w:sz w:val="22"/>
          <w:szCs w:val="22"/>
        </w:rPr>
        <w:t>Whether the project, when completed, will eliminate existing pump stations.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1D1DF4" w:rsidP="001D1DF4">
      <w:pPr>
        <w:pStyle w:val="Header"/>
        <w:tabs>
          <w:tab w:val="clear" w:pos="4320"/>
          <w:tab w:val="clear" w:pos="8640"/>
          <w:tab w:val="left" w:pos="720"/>
          <w:tab w:val="left" w:pos="3240"/>
          <w:tab w:val="left" w:pos="5760"/>
        </w:tabs>
        <w:jc w:val="both"/>
        <w:rPr>
          <w:sz w:val="22"/>
          <w:szCs w:val="22"/>
        </w:rPr>
      </w:pPr>
      <w:r>
        <w:rPr>
          <w:b/>
          <w:bCs/>
          <w:sz w:val="22"/>
          <w:szCs w:val="22"/>
        </w:rPr>
        <w:t>14.2</w:t>
      </w:r>
      <w:r>
        <w:rPr>
          <w:b/>
          <w:bCs/>
          <w:sz w:val="22"/>
          <w:szCs w:val="22"/>
        </w:rPr>
        <w:tab/>
        <w:t xml:space="preserve"> Oversized Sewers</w:t>
      </w:r>
    </w:p>
    <w:p w:rsidR="007F55B3" w:rsidRDefault="007F55B3" w:rsidP="001D1DF4">
      <w:pPr>
        <w:pStyle w:val="Header"/>
        <w:tabs>
          <w:tab w:val="clear" w:pos="4320"/>
          <w:tab w:val="clear" w:pos="8640"/>
          <w:tab w:val="left" w:pos="720"/>
          <w:tab w:val="left" w:pos="3240"/>
          <w:tab w:val="left" w:pos="5760"/>
        </w:tabs>
        <w:jc w:val="both"/>
        <w:rPr>
          <w:sz w:val="22"/>
          <w:szCs w:val="22"/>
        </w:rPr>
      </w:pPr>
    </w:p>
    <w:p w:rsidR="007F55B3" w:rsidRDefault="001D1DF4" w:rsidP="00756EB7">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14.2.1 </w:t>
      </w:r>
      <w:r>
        <w:rPr>
          <w:sz w:val="22"/>
          <w:szCs w:val="22"/>
        </w:rPr>
        <w:t>When sewers to or through a development are required to be oversized in order to serve properties upstream or adjacent to a proposed development, MSD may participate in the cost of sewers as follows: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tbl>
      <w:tblPr>
        <w:tblpPr w:leftFromText="180" w:rightFromText="180" w:vertAnchor="text" w:horzAnchor="margin" w:tblpXSpec="right" w:tblpY="114"/>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32"/>
        <w:gridCol w:w="990"/>
        <w:gridCol w:w="900"/>
        <w:gridCol w:w="900"/>
        <w:gridCol w:w="900"/>
        <w:gridCol w:w="900"/>
        <w:gridCol w:w="839"/>
      </w:tblGrid>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b/>
                <w:sz w:val="19"/>
                <w:szCs w:val="19"/>
              </w:rPr>
            </w:pPr>
            <w:r w:rsidRPr="00314D03">
              <w:rPr>
                <w:b/>
                <w:sz w:val="19"/>
                <w:szCs w:val="19"/>
              </w:rPr>
              <w:t>Size (inch)</w:t>
            </w:r>
          </w:p>
        </w:tc>
        <w:tc>
          <w:tcPr>
            <w:tcW w:w="1332" w:type="dxa"/>
            <w:vAlign w:val="bottom"/>
          </w:tcPr>
          <w:p w:rsidR="001D1DF4" w:rsidRPr="00314D03" w:rsidRDefault="001D1DF4" w:rsidP="001D1DF4">
            <w:pPr>
              <w:pStyle w:val="ListParagraph"/>
              <w:ind w:left="40" w:hanging="40"/>
              <w:jc w:val="center"/>
              <w:rPr>
                <w:b/>
                <w:sz w:val="19"/>
                <w:szCs w:val="19"/>
              </w:rPr>
            </w:pPr>
            <w:r w:rsidRPr="00314D03">
              <w:rPr>
                <w:b/>
                <w:sz w:val="19"/>
                <w:szCs w:val="19"/>
              </w:rPr>
              <w:t>Unit Price</w:t>
            </w:r>
          </w:p>
        </w:tc>
        <w:tc>
          <w:tcPr>
            <w:tcW w:w="990" w:type="dxa"/>
            <w:vAlign w:val="bottom"/>
          </w:tcPr>
          <w:p w:rsidR="001D1DF4" w:rsidRPr="00314D03" w:rsidRDefault="001D1DF4" w:rsidP="001D1DF4">
            <w:pPr>
              <w:pStyle w:val="ListParagraph"/>
              <w:ind w:left="40" w:hanging="40"/>
              <w:jc w:val="center"/>
              <w:rPr>
                <w:b/>
                <w:sz w:val="19"/>
                <w:szCs w:val="19"/>
              </w:rPr>
            </w:pPr>
            <w:r w:rsidRPr="00314D03">
              <w:rPr>
                <w:b/>
                <w:sz w:val="19"/>
                <w:szCs w:val="19"/>
              </w:rPr>
              <w:t>8-inch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10-inch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12-inch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15-inch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18-inch</w:t>
            </w:r>
          </w:p>
        </w:tc>
        <w:tc>
          <w:tcPr>
            <w:tcW w:w="839" w:type="dxa"/>
            <w:vAlign w:val="bottom"/>
          </w:tcPr>
          <w:p w:rsidR="001D1DF4" w:rsidRPr="00314D03" w:rsidRDefault="001D1DF4" w:rsidP="001D1DF4">
            <w:pPr>
              <w:pStyle w:val="ListParagraph"/>
              <w:ind w:left="40" w:hanging="40"/>
              <w:jc w:val="center"/>
              <w:rPr>
                <w:b/>
                <w:sz w:val="19"/>
                <w:szCs w:val="19"/>
              </w:rPr>
            </w:pPr>
            <w:r w:rsidRPr="00314D03">
              <w:rPr>
                <w:b/>
                <w:sz w:val="19"/>
                <w:szCs w:val="19"/>
              </w:rPr>
              <w:t>21-inch</w:t>
            </w:r>
          </w:p>
        </w:tc>
      </w:tr>
      <w:tr w:rsidR="001D1DF4" w:rsidRPr="00314D03" w:rsidTr="001D1DF4">
        <w:trPr>
          <w:trHeight w:val="288"/>
        </w:trPr>
        <w:tc>
          <w:tcPr>
            <w:tcW w:w="1260" w:type="dxa"/>
            <w:vAlign w:val="bottom"/>
          </w:tcPr>
          <w:p w:rsidR="001D1DF4" w:rsidRPr="00314D03" w:rsidRDefault="001D1DF4" w:rsidP="001D1DF4">
            <w:pPr>
              <w:pStyle w:val="ListParagraph"/>
              <w:ind w:left="14" w:hanging="26"/>
              <w:jc w:val="center"/>
              <w:rPr>
                <w:sz w:val="19"/>
                <w:szCs w:val="19"/>
              </w:rPr>
            </w:pPr>
            <w:r w:rsidRPr="00314D03">
              <w:rPr>
                <w:sz w:val="19"/>
                <w:szCs w:val="19"/>
              </w:rPr>
              <w:t>8</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63</w:t>
            </w:r>
          </w:p>
        </w:tc>
        <w:tc>
          <w:tcPr>
            <w:tcW w:w="99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10</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66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3</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12</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71</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8</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15</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 xml:space="preserve"> 77</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14</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18</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88</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25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22</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w:t>
            </w: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21</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97</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34</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26</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w:t>
            </w: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24</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106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43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9</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27</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126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63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29</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30</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134</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71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68</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46</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37</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36</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169</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105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102</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80</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72</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42</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196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133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130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125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108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99</w:t>
            </w:r>
          </w:p>
        </w:tc>
      </w:tr>
    </w:tbl>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spacing w:after="350" w:line="20" w:lineRule="exact"/>
        <w:ind w:left="706" w:right="24"/>
      </w:pPr>
    </w:p>
    <w:p w:rsidR="001D1DF4" w:rsidRDefault="001D1DF4" w:rsidP="001D1DF4">
      <w:pPr>
        <w:ind w:left="1368" w:right="144" w:hanging="648"/>
        <w:jc w:val="both"/>
        <w:rPr>
          <w:spacing w:val="-4"/>
          <w:w w:val="105"/>
          <w:sz w:val="22"/>
          <w:szCs w:val="22"/>
        </w:rPr>
      </w:pPr>
      <w:r>
        <w:rPr>
          <w:b/>
          <w:bCs/>
          <w:spacing w:val="-3"/>
          <w:w w:val="105"/>
          <w:sz w:val="22"/>
          <w:szCs w:val="22"/>
        </w:rPr>
        <w:t xml:space="preserve">14.2.2 </w:t>
      </w:r>
      <w:r>
        <w:rPr>
          <w:spacing w:val="-3"/>
          <w:w w:val="105"/>
          <w:sz w:val="22"/>
          <w:szCs w:val="22"/>
        </w:rPr>
        <w:t xml:space="preserve">When the oversized sewer is deeper than required to serve the development and </w:t>
      </w:r>
      <w:r>
        <w:rPr>
          <w:spacing w:val="-2"/>
          <w:w w:val="105"/>
          <w:sz w:val="22"/>
          <w:szCs w:val="22"/>
        </w:rPr>
        <w:t xml:space="preserve">will result in additional excavation beyond the applicant’s needs, MSD may </w:t>
      </w:r>
      <w:r>
        <w:rPr>
          <w:spacing w:val="-3"/>
          <w:w w:val="105"/>
          <w:sz w:val="22"/>
          <w:szCs w:val="22"/>
        </w:rPr>
        <w:t xml:space="preserve">reimburse for additional trench excavation at $9.65 per cubic yard. If additional </w:t>
      </w:r>
      <w:r>
        <w:rPr>
          <w:spacing w:val="-5"/>
          <w:w w:val="105"/>
          <w:sz w:val="22"/>
          <w:szCs w:val="22"/>
        </w:rPr>
        <w:t xml:space="preserve">rock excavation is required, as verified by pre-construction soundings or other acceptable geotechnical investigation, MSD may reimburse for rock removal at </w:t>
      </w:r>
      <w:r>
        <w:rPr>
          <w:spacing w:val="-4"/>
          <w:w w:val="105"/>
          <w:sz w:val="22"/>
          <w:szCs w:val="22"/>
        </w:rPr>
        <w:t>$70.35 per cubic yard.</w:t>
      </w:r>
    </w:p>
    <w:p w:rsidR="001D1DF4" w:rsidRDefault="001D1DF4" w:rsidP="001D1DF4">
      <w:pPr>
        <w:spacing w:before="216"/>
        <w:ind w:left="1368" w:right="144" w:hanging="648"/>
        <w:jc w:val="both"/>
        <w:rPr>
          <w:spacing w:val="-4"/>
          <w:w w:val="105"/>
          <w:sz w:val="22"/>
          <w:szCs w:val="22"/>
        </w:rPr>
      </w:pPr>
      <w:r>
        <w:rPr>
          <w:b/>
          <w:bCs/>
          <w:spacing w:val="-3"/>
          <w:w w:val="105"/>
          <w:sz w:val="22"/>
          <w:szCs w:val="22"/>
        </w:rPr>
        <w:t xml:space="preserve">14.2.3 </w:t>
      </w:r>
      <w:r>
        <w:rPr>
          <w:spacing w:val="-3"/>
          <w:w w:val="105"/>
          <w:sz w:val="22"/>
          <w:szCs w:val="22"/>
        </w:rPr>
        <w:t xml:space="preserve">When conditions exist other than those described in sections 14.2.1 and 14.2.2, </w:t>
      </w:r>
      <w:r>
        <w:rPr>
          <w:spacing w:val="-2"/>
          <w:w w:val="105"/>
          <w:sz w:val="22"/>
          <w:szCs w:val="22"/>
        </w:rPr>
        <w:t xml:space="preserve">MSD will evaluate each situation and prepare unit calculations based on the </w:t>
      </w:r>
      <w:r>
        <w:rPr>
          <w:spacing w:val="-4"/>
          <w:w w:val="105"/>
          <w:sz w:val="22"/>
          <w:szCs w:val="22"/>
        </w:rPr>
        <w:t>methodology used to determine the costs in section 14.2.1.</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spacing w:before="288" w:line="199" w:lineRule="auto"/>
        <w:rPr>
          <w:b/>
          <w:bCs/>
          <w:spacing w:val="6"/>
          <w:w w:val="105"/>
          <w:sz w:val="22"/>
          <w:szCs w:val="22"/>
        </w:rPr>
      </w:pPr>
      <w:r>
        <w:rPr>
          <w:b/>
          <w:bCs/>
          <w:spacing w:val="6"/>
          <w:w w:val="105"/>
          <w:sz w:val="22"/>
          <w:szCs w:val="22"/>
        </w:rPr>
        <w:t xml:space="preserve">14.3 </w:t>
      </w:r>
      <w:r w:rsidR="00A95603">
        <w:rPr>
          <w:b/>
          <w:bCs/>
          <w:spacing w:val="6"/>
          <w:w w:val="105"/>
          <w:sz w:val="22"/>
          <w:szCs w:val="22"/>
        </w:rPr>
        <w:t xml:space="preserve"> </w:t>
      </w:r>
      <w:r>
        <w:rPr>
          <w:b/>
          <w:bCs/>
          <w:spacing w:val="6"/>
          <w:w w:val="105"/>
          <w:sz w:val="22"/>
          <w:szCs w:val="22"/>
        </w:rPr>
        <w:t>Additional Sewers</w:t>
      </w:r>
    </w:p>
    <w:p w:rsidR="001D1DF4" w:rsidRDefault="001D1DF4" w:rsidP="001D1DF4">
      <w:pPr>
        <w:spacing w:before="252"/>
        <w:ind w:left="1368" w:right="144" w:hanging="648"/>
        <w:rPr>
          <w:spacing w:val="-4"/>
          <w:w w:val="105"/>
          <w:sz w:val="22"/>
          <w:szCs w:val="22"/>
        </w:rPr>
      </w:pPr>
      <w:r>
        <w:rPr>
          <w:b/>
          <w:bCs/>
          <w:spacing w:val="-2"/>
          <w:w w:val="105"/>
          <w:sz w:val="22"/>
          <w:szCs w:val="22"/>
        </w:rPr>
        <w:t>14.3.1</w:t>
      </w:r>
      <w:r w:rsidR="00A95603">
        <w:rPr>
          <w:b/>
          <w:bCs/>
          <w:spacing w:val="-2"/>
          <w:w w:val="105"/>
          <w:sz w:val="22"/>
          <w:szCs w:val="22"/>
        </w:rPr>
        <w:t xml:space="preserve"> </w:t>
      </w:r>
      <w:r>
        <w:rPr>
          <w:b/>
          <w:bCs/>
          <w:spacing w:val="-2"/>
          <w:w w:val="105"/>
          <w:sz w:val="22"/>
          <w:szCs w:val="22"/>
        </w:rPr>
        <w:t xml:space="preserve"> </w:t>
      </w:r>
      <w:r>
        <w:rPr>
          <w:spacing w:val="-2"/>
          <w:w w:val="105"/>
          <w:sz w:val="22"/>
          <w:szCs w:val="22"/>
        </w:rPr>
        <w:t xml:space="preserve">MSD may require additional infrastructure to be installed within a development </w:t>
      </w:r>
      <w:r>
        <w:rPr>
          <w:spacing w:val="-4"/>
          <w:w w:val="105"/>
          <w:sz w:val="22"/>
          <w:szCs w:val="22"/>
        </w:rPr>
        <w:t>in accordance with MSD’s Master Plan or Action Plan.</w:t>
      </w:r>
    </w:p>
    <w:p w:rsidR="001D1DF4" w:rsidRDefault="001D1DF4" w:rsidP="001D1DF4">
      <w:pPr>
        <w:spacing w:before="252"/>
        <w:rPr>
          <w:b/>
          <w:bCs/>
          <w:spacing w:val="1"/>
          <w:w w:val="105"/>
          <w:sz w:val="22"/>
          <w:szCs w:val="22"/>
        </w:rPr>
      </w:pPr>
      <w:r>
        <w:rPr>
          <w:b/>
          <w:bCs/>
          <w:spacing w:val="1"/>
          <w:w w:val="105"/>
          <w:sz w:val="22"/>
          <w:szCs w:val="22"/>
        </w:rPr>
        <w:t>14.4</w:t>
      </w:r>
      <w:r w:rsidR="00A95603">
        <w:rPr>
          <w:b/>
          <w:bCs/>
          <w:spacing w:val="1"/>
          <w:w w:val="105"/>
          <w:sz w:val="22"/>
          <w:szCs w:val="22"/>
        </w:rPr>
        <w:t xml:space="preserve"> </w:t>
      </w:r>
      <w:r>
        <w:rPr>
          <w:b/>
          <w:bCs/>
          <w:spacing w:val="1"/>
          <w:w w:val="105"/>
          <w:sz w:val="22"/>
          <w:szCs w:val="22"/>
        </w:rPr>
        <w:t xml:space="preserve"> Pump Station Decommissioning and Upsizing</w:t>
      </w:r>
    </w:p>
    <w:p w:rsidR="001D1DF4" w:rsidRDefault="001D1DF4" w:rsidP="001D1DF4">
      <w:pPr>
        <w:spacing w:before="252"/>
        <w:ind w:left="1368" w:right="144" w:hanging="648"/>
        <w:rPr>
          <w:spacing w:val="-4"/>
          <w:w w:val="105"/>
          <w:sz w:val="22"/>
          <w:szCs w:val="22"/>
        </w:rPr>
      </w:pPr>
      <w:r>
        <w:rPr>
          <w:b/>
          <w:bCs/>
          <w:spacing w:val="-1"/>
          <w:w w:val="105"/>
          <w:sz w:val="22"/>
          <w:szCs w:val="22"/>
        </w:rPr>
        <w:t>14.4.1</w:t>
      </w:r>
      <w:r w:rsidR="00A95603">
        <w:rPr>
          <w:b/>
          <w:bCs/>
          <w:spacing w:val="-1"/>
          <w:w w:val="105"/>
          <w:sz w:val="22"/>
          <w:szCs w:val="22"/>
        </w:rPr>
        <w:t xml:space="preserve"> </w:t>
      </w:r>
      <w:r>
        <w:rPr>
          <w:b/>
          <w:bCs/>
          <w:spacing w:val="-1"/>
          <w:w w:val="105"/>
          <w:sz w:val="22"/>
          <w:szCs w:val="22"/>
        </w:rPr>
        <w:t xml:space="preserve"> </w:t>
      </w:r>
      <w:r>
        <w:rPr>
          <w:spacing w:val="-1"/>
          <w:w w:val="105"/>
          <w:sz w:val="22"/>
          <w:szCs w:val="22"/>
        </w:rPr>
        <w:t xml:space="preserve">MSD may elect to eliminate existing pump stations within or adjacent to an </w:t>
      </w:r>
      <w:r>
        <w:rPr>
          <w:spacing w:val="-4"/>
          <w:w w:val="105"/>
          <w:sz w:val="22"/>
          <w:szCs w:val="22"/>
        </w:rPr>
        <w:t>existing development.</w:t>
      </w:r>
    </w:p>
    <w:p w:rsidR="001D1DF4" w:rsidRDefault="001D1DF4" w:rsidP="001D1DF4">
      <w:pPr>
        <w:spacing w:before="252"/>
        <w:ind w:left="1368" w:right="144" w:hanging="648"/>
        <w:jc w:val="both"/>
        <w:rPr>
          <w:w w:val="105"/>
          <w:sz w:val="22"/>
          <w:szCs w:val="22"/>
        </w:rPr>
      </w:pPr>
      <w:r>
        <w:rPr>
          <w:b/>
          <w:bCs/>
          <w:spacing w:val="-7"/>
          <w:w w:val="105"/>
          <w:sz w:val="22"/>
          <w:szCs w:val="22"/>
        </w:rPr>
        <w:t xml:space="preserve">14.4.2 </w:t>
      </w:r>
      <w:r>
        <w:rPr>
          <w:spacing w:val="-7"/>
          <w:w w:val="105"/>
          <w:sz w:val="22"/>
          <w:szCs w:val="22"/>
        </w:rPr>
        <w:t xml:space="preserve">When a pump station must be constructed to serve a development and there is an </w:t>
      </w:r>
      <w:r>
        <w:rPr>
          <w:spacing w:val="-5"/>
          <w:w w:val="105"/>
          <w:sz w:val="22"/>
          <w:szCs w:val="22"/>
        </w:rPr>
        <w:t xml:space="preserve">opportunity to upsize the pump station to serve additional properties, MSD may </w:t>
      </w:r>
      <w:r>
        <w:rPr>
          <w:spacing w:val="-2"/>
          <w:w w:val="105"/>
          <w:sz w:val="22"/>
          <w:szCs w:val="22"/>
        </w:rPr>
        <w:t xml:space="preserve">require the pump station to be upsized and pay excess costs as determined by </w:t>
      </w:r>
      <w:r>
        <w:rPr>
          <w:w w:val="105"/>
          <w:sz w:val="22"/>
          <w:szCs w:val="22"/>
        </w:rPr>
        <w:t>MSD.</w:t>
      </w:r>
    </w:p>
    <w:p w:rsidR="00DB5379" w:rsidRDefault="00DB5379" w:rsidP="00DB5379">
      <w:pPr>
        <w:spacing w:before="288"/>
        <w:rPr>
          <w:b/>
          <w:bCs/>
          <w:spacing w:val="10"/>
          <w:w w:val="105"/>
          <w:sz w:val="22"/>
          <w:szCs w:val="22"/>
        </w:rPr>
      </w:pPr>
      <w:r>
        <w:rPr>
          <w:b/>
          <w:bCs/>
          <w:spacing w:val="10"/>
          <w:w w:val="105"/>
          <w:sz w:val="22"/>
          <w:szCs w:val="22"/>
        </w:rPr>
        <w:t>14.5</w:t>
      </w:r>
      <w:r w:rsidR="00A95603">
        <w:rPr>
          <w:b/>
          <w:bCs/>
          <w:spacing w:val="10"/>
          <w:w w:val="105"/>
          <w:sz w:val="22"/>
          <w:szCs w:val="22"/>
        </w:rPr>
        <w:t xml:space="preserve"> </w:t>
      </w:r>
      <w:r>
        <w:rPr>
          <w:b/>
          <w:bCs/>
          <w:spacing w:val="10"/>
          <w:w w:val="105"/>
          <w:sz w:val="22"/>
          <w:szCs w:val="22"/>
        </w:rPr>
        <w:t xml:space="preserve"> Design Costs</w:t>
      </w:r>
    </w:p>
    <w:p w:rsidR="00DB5379" w:rsidRDefault="00DB5379" w:rsidP="00DB5379">
      <w:pPr>
        <w:spacing w:before="180"/>
        <w:ind w:left="1368" w:right="144" w:hanging="648"/>
        <w:jc w:val="both"/>
        <w:rPr>
          <w:spacing w:val="-4"/>
          <w:w w:val="105"/>
          <w:sz w:val="22"/>
          <w:szCs w:val="22"/>
        </w:rPr>
      </w:pPr>
      <w:r>
        <w:rPr>
          <w:b/>
          <w:bCs/>
          <w:spacing w:val="-7"/>
          <w:w w:val="105"/>
          <w:sz w:val="22"/>
          <w:szCs w:val="22"/>
        </w:rPr>
        <w:t xml:space="preserve">14.5.1 </w:t>
      </w:r>
      <w:r>
        <w:rPr>
          <w:spacing w:val="-7"/>
          <w:w w:val="105"/>
          <w:sz w:val="22"/>
          <w:szCs w:val="22"/>
        </w:rPr>
        <w:t xml:space="preserve">MSD may share in the design costs of sewer infrastructure constructed by private </w:t>
      </w:r>
      <w:r>
        <w:rPr>
          <w:spacing w:val="-1"/>
          <w:w w:val="105"/>
          <w:sz w:val="22"/>
          <w:szCs w:val="22"/>
        </w:rPr>
        <w:t xml:space="preserve">developers when the planned facilities must be altered to meet MSD’s Master </w:t>
      </w:r>
      <w:r>
        <w:rPr>
          <w:w w:val="105"/>
          <w:sz w:val="22"/>
          <w:szCs w:val="22"/>
        </w:rPr>
        <w:t xml:space="preserve">Plan or Action Plan. The excess design costs shall be determined prior to the </w:t>
      </w:r>
      <w:r>
        <w:rPr>
          <w:spacing w:val="-4"/>
          <w:w w:val="105"/>
          <w:sz w:val="22"/>
          <w:szCs w:val="22"/>
        </w:rPr>
        <w:t>start of final design.</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9E457A" w:rsidRDefault="009E457A"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DB5379" w:rsidRDefault="00DB5379" w:rsidP="00DB5379">
      <w:pPr>
        <w:spacing w:line="204" w:lineRule="auto"/>
        <w:ind w:left="720"/>
        <w:rPr>
          <w:b/>
          <w:bCs/>
          <w:spacing w:val="7"/>
          <w:w w:val="105"/>
          <w:sz w:val="22"/>
          <w:szCs w:val="22"/>
        </w:rPr>
      </w:pPr>
      <w:r>
        <w:rPr>
          <w:b/>
          <w:bCs/>
          <w:spacing w:val="7"/>
          <w:w w:val="105"/>
          <w:sz w:val="22"/>
          <w:szCs w:val="22"/>
        </w:rPr>
        <w:t>14.6 Conditions</w:t>
      </w:r>
    </w:p>
    <w:p w:rsidR="00DB5379" w:rsidRDefault="00DB5379" w:rsidP="00DB5379">
      <w:pPr>
        <w:spacing w:before="252"/>
        <w:ind w:left="1440"/>
        <w:rPr>
          <w:spacing w:val="-5"/>
          <w:w w:val="105"/>
          <w:sz w:val="22"/>
          <w:szCs w:val="22"/>
        </w:rPr>
      </w:pPr>
      <w:r>
        <w:rPr>
          <w:spacing w:val="-5"/>
          <w:w w:val="105"/>
          <w:sz w:val="22"/>
          <w:szCs w:val="22"/>
        </w:rPr>
        <w:t>All excess costs for oversized sewers, additional sewers, pump station decommissioning and/or upsizing, and design costs shall also be subject to the following conditions:</w:t>
      </w:r>
    </w:p>
    <w:p w:rsidR="00DB5379" w:rsidRDefault="00DB5379" w:rsidP="00DB5379">
      <w:pPr>
        <w:spacing w:before="252"/>
        <w:ind w:left="1440"/>
        <w:rPr>
          <w:spacing w:val="-4"/>
          <w:w w:val="105"/>
          <w:sz w:val="22"/>
          <w:szCs w:val="22"/>
        </w:rPr>
      </w:pPr>
      <w:r>
        <w:rPr>
          <w:b/>
          <w:bCs/>
          <w:spacing w:val="-4"/>
          <w:w w:val="105"/>
          <w:sz w:val="22"/>
          <w:szCs w:val="22"/>
        </w:rPr>
        <w:t xml:space="preserve">14.6.1 </w:t>
      </w:r>
      <w:r>
        <w:rPr>
          <w:spacing w:val="-4"/>
          <w:w w:val="105"/>
          <w:sz w:val="22"/>
          <w:szCs w:val="22"/>
        </w:rPr>
        <w:t>Available funding as determined by MSD.</w:t>
      </w:r>
    </w:p>
    <w:p w:rsidR="00DB5379" w:rsidRDefault="00DB5379" w:rsidP="00DB5379">
      <w:pPr>
        <w:spacing w:before="252"/>
        <w:ind w:left="2160" w:hanging="720"/>
        <w:rPr>
          <w:spacing w:val="-5"/>
          <w:w w:val="105"/>
          <w:sz w:val="22"/>
          <w:szCs w:val="22"/>
        </w:rPr>
      </w:pPr>
      <w:r>
        <w:rPr>
          <w:b/>
          <w:bCs/>
          <w:w w:val="105"/>
          <w:sz w:val="22"/>
          <w:szCs w:val="22"/>
        </w:rPr>
        <w:t xml:space="preserve">14.6.2 </w:t>
      </w:r>
      <w:r>
        <w:rPr>
          <w:w w:val="105"/>
          <w:sz w:val="22"/>
          <w:szCs w:val="22"/>
        </w:rPr>
        <w:t xml:space="preserve">A written agreement between MSD and the developer as to the excess costs </w:t>
      </w:r>
      <w:r>
        <w:rPr>
          <w:spacing w:val="-5"/>
          <w:w w:val="105"/>
          <w:sz w:val="22"/>
          <w:szCs w:val="22"/>
        </w:rPr>
        <w:t>having been executed prior to the execution of a Lateral Extension Agreement.</w:t>
      </w:r>
    </w:p>
    <w:p w:rsidR="00DB5379" w:rsidRDefault="00DB5379" w:rsidP="00DB5379">
      <w:pPr>
        <w:spacing w:before="252"/>
        <w:ind w:left="2160" w:hanging="720"/>
        <w:jc w:val="both"/>
        <w:rPr>
          <w:spacing w:val="-7"/>
          <w:w w:val="105"/>
          <w:sz w:val="22"/>
          <w:szCs w:val="22"/>
        </w:rPr>
      </w:pPr>
      <w:r>
        <w:rPr>
          <w:b/>
          <w:bCs/>
          <w:spacing w:val="-1"/>
          <w:w w:val="105"/>
          <w:sz w:val="22"/>
          <w:szCs w:val="22"/>
        </w:rPr>
        <w:t xml:space="preserve">14.6.3 </w:t>
      </w:r>
      <w:r>
        <w:rPr>
          <w:spacing w:val="-1"/>
          <w:w w:val="105"/>
          <w:sz w:val="22"/>
          <w:szCs w:val="22"/>
        </w:rPr>
        <w:t xml:space="preserve">Agreement by the developer to obtain additional bonding and insurance as </w:t>
      </w:r>
      <w:r>
        <w:rPr>
          <w:spacing w:val="-5"/>
          <w:w w:val="105"/>
          <w:sz w:val="22"/>
          <w:szCs w:val="22"/>
        </w:rPr>
        <w:t xml:space="preserve">determined by MSD. Additional bonding and insurance requirements shall be </w:t>
      </w:r>
      <w:r>
        <w:rPr>
          <w:spacing w:val="-7"/>
          <w:w w:val="105"/>
          <w:sz w:val="22"/>
          <w:szCs w:val="22"/>
        </w:rPr>
        <w:t>included in the written agreement.</w:t>
      </w:r>
    </w:p>
    <w:p w:rsidR="00DB5379" w:rsidRDefault="00DB5379" w:rsidP="00DB5379">
      <w:pPr>
        <w:spacing w:before="252"/>
        <w:ind w:left="2160" w:hanging="720"/>
        <w:jc w:val="both"/>
        <w:rPr>
          <w:spacing w:val="-17"/>
          <w:w w:val="105"/>
          <w:sz w:val="22"/>
          <w:szCs w:val="22"/>
        </w:rPr>
      </w:pPr>
      <w:r>
        <w:rPr>
          <w:b/>
          <w:bCs/>
          <w:spacing w:val="-3"/>
          <w:w w:val="105"/>
          <w:sz w:val="22"/>
          <w:szCs w:val="22"/>
        </w:rPr>
        <w:t xml:space="preserve">14.6.4 </w:t>
      </w:r>
      <w:r>
        <w:rPr>
          <w:spacing w:val="-3"/>
          <w:w w:val="105"/>
          <w:sz w:val="22"/>
          <w:szCs w:val="22"/>
        </w:rPr>
        <w:t xml:space="preserve">A determination by MSD that the payment of excess cost is equitable and in the </w:t>
      </w:r>
      <w:r>
        <w:rPr>
          <w:spacing w:val="-1"/>
          <w:w w:val="105"/>
          <w:sz w:val="22"/>
          <w:szCs w:val="22"/>
        </w:rPr>
        <w:t xml:space="preserve">best interest of MSD based on consideration of the factors set forth at section </w:t>
      </w:r>
      <w:r>
        <w:rPr>
          <w:spacing w:val="-17"/>
          <w:w w:val="105"/>
          <w:sz w:val="22"/>
          <w:szCs w:val="22"/>
        </w:rPr>
        <w:t>14.1.</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DB5379" w:rsidRDefault="00DB5379" w:rsidP="00DB5379">
      <w:pPr>
        <w:spacing w:before="288" w:line="208" w:lineRule="auto"/>
        <w:rPr>
          <w:b/>
          <w:bCs/>
          <w:spacing w:val="-1"/>
          <w:w w:val="105"/>
          <w:sz w:val="22"/>
          <w:szCs w:val="22"/>
        </w:rPr>
      </w:pPr>
      <w:r>
        <w:rPr>
          <w:b/>
          <w:bCs/>
          <w:spacing w:val="-1"/>
          <w:w w:val="105"/>
          <w:sz w:val="22"/>
          <w:szCs w:val="22"/>
        </w:rPr>
        <w:t>15.0 PAYMENT PROGRAMS</w:t>
      </w:r>
    </w:p>
    <w:p w:rsidR="00DB5379" w:rsidRDefault="00DB5379" w:rsidP="00DB5379">
      <w:pPr>
        <w:spacing w:before="252"/>
        <w:ind w:left="720"/>
        <w:jc w:val="both"/>
        <w:rPr>
          <w:spacing w:val="-8"/>
          <w:w w:val="105"/>
          <w:sz w:val="22"/>
          <w:szCs w:val="22"/>
        </w:rPr>
      </w:pPr>
      <w:r>
        <w:rPr>
          <w:spacing w:val="-3"/>
          <w:w w:val="105"/>
          <w:sz w:val="22"/>
          <w:szCs w:val="22"/>
        </w:rPr>
        <w:t xml:space="preserve">The Executive Director is authorized to develop programs to facilitate the payment of costs authorized by and the collection of fees and surcharges imposed under this Schedule of Rates, Rentals and Charges, to include the development of all necessary supplemental guidelines, </w:t>
      </w:r>
      <w:r>
        <w:rPr>
          <w:spacing w:val="-8"/>
          <w:w w:val="105"/>
          <w:sz w:val="22"/>
          <w:szCs w:val="22"/>
        </w:rPr>
        <w:t>applications and agreements.</w:t>
      </w:r>
    </w:p>
    <w:p w:rsidR="00DB5379" w:rsidRDefault="00DB5379" w:rsidP="00756EB7">
      <w:pPr>
        <w:pStyle w:val="Header"/>
        <w:tabs>
          <w:tab w:val="clear" w:pos="4320"/>
          <w:tab w:val="clear" w:pos="8640"/>
          <w:tab w:val="left" w:pos="720"/>
          <w:tab w:val="left" w:pos="3240"/>
          <w:tab w:val="left" w:pos="5760"/>
        </w:tabs>
        <w:ind w:left="1440" w:hanging="720"/>
        <w:jc w:val="both"/>
        <w:rPr>
          <w:sz w:val="22"/>
          <w:szCs w:val="22"/>
        </w:rPr>
      </w:pPr>
    </w:p>
    <w:p w:rsidR="008566EA" w:rsidRPr="00C265BC" w:rsidRDefault="00DB5379" w:rsidP="00756EB7">
      <w:pPr>
        <w:pStyle w:val="ListParagraph"/>
        <w:ind w:right="-72" w:hanging="720"/>
        <w:jc w:val="both"/>
        <w:rPr>
          <w:b/>
          <w:color w:val="000000" w:themeColor="text1"/>
          <w:sz w:val="22"/>
          <w:szCs w:val="22"/>
        </w:rPr>
      </w:pPr>
      <w:r>
        <w:rPr>
          <w:b/>
          <w:sz w:val="22"/>
          <w:szCs w:val="22"/>
        </w:rPr>
        <w:t>16.</w:t>
      </w:r>
      <w:r w:rsidRPr="00C265BC">
        <w:rPr>
          <w:b/>
          <w:color w:val="000000" w:themeColor="text1"/>
          <w:sz w:val="22"/>
          <w:szCs w:val="22"/>
        </w:rPr>
        <w:t>0</w:t>
      </w:r>
      <w:r w:rsidR="00756EB7" w:rsidRPr="00C265BC">
        <w:rPr>
          <w:b/>
          <w:color w:val="000000" w:themeColor="text1"/>
          <w:sz w:val="22"/>
          <w:szCs w:val="22"/>
        </w:rPr>
        <w:tab/>
      </w:r>
      <w:r w:rsidR="000C39A9" w:rsidRPr="00C265BC">
        <w:rPr>
          <w:b/>
          <w:color w:val="000000" w:themeColor="text1"/>
          <w:sz w:val="22"/>
          <w:szCs w:val="22"/>
        </w:rPr>
        <w:t>RECAPUTURE AGREEMENTS</w:t>
      </w:r>
      <w:r w:rsidR="00635F90" w:rsidRPr="00C265BC">
        <w:rPr>
          <w:b/>
          <w:color w:val="000000" w:themeColor="text1"/>
          <w:sz w:val="22"/>
          <w:szCs w:val="22"/>
        </w:rPr>
        <w:t xml:space="preserve"> </w:t>
      </w:r>
    </w:p>
    <w:p w:rsidR="009E457A" w:rsidRPr="00C265BC" w:rsidRDefault="009E457A" w:rsidP="00756EB7">
      <w:pPr>
        <w:pStyle w:val="ListParagraph"/>
        <w:ind w:right="-72" w:hanging="720"/>
        <w:jc w:val="both"/>
        <w:rPr>
          <w:b/>
          <w:color w:val="000000" w:themeColor="text1"/>
          <w:sz w:val="22"/>
          <w:szCs w:val="22"/>
        </w:rPr>
      </w:pPr>
    </w:p>
    <w:p w:rsidR="000C39A9" w:rsidRPr="00C265BC" w:rsidRDefault="000C39A9" w:rsidP="00756EB7">
      <w:pPr>
        <w:ind w:left="720" w:right="10"/>
        <w:jc w:val="both"/>
        <w:rPr>
          <w:color w:val="000000" w:themeColor="text1"/>
          <w:sz w:val="22"/>
          <w:szCs w:val="22"/>
        </w:rPr>
      </w:pPr>
      <w:r w:rsidRPr="00C265BC">
        <w:rPr>
          <w:color w:val="000000" w:themeColor="text1"/>
          <w:sz w:val="22"/>
          <w:szCs w:val="22"/>
        </w:rPr>
        <w:t>MSD may negotiate and execute agreements with</w:t>
      </w:r>
      <w:r w:rsidR="00216212" w:rsidRPr="00C265BC">
        <w:rPr>
          <w:color w:val="000000" w:themeColor="text1"/>
          <w:sz w:val="22"/>
          <w:szCs w:val="22"/>
        </w:rPr>
        <w:t xml:space="preserve"> </w:t>
      </w:r>
      <w:r w:rsidRPr="00C265BC">
        <w:rPr>
          <w:color w:val="000000" w:themeColor="text1"/>
          <w:sz w:val="22"/>
          <w:szCs w:val="22"/>
        </w:rPr>
        <w:t xml:space="preserve">individuals and/or entities (herein “Developers”) whereby Developers may construct and pay for regional sanitary sewer facilities that serve the Developers’ property and other property located within a region determined by MSD (herein “Sewershed”).  The Developer must submit plans for the proposed regional sanitary sewer facilities (herein “Facilities”) to MSD and MSD must approve such plans prior to construction.  The Developer also must receive approval from MSD that the Facilities’ construction was in accordance with its prior approved plans and specifications.  Developers must transfer right, title and interest of said Facilities to MSD at no cost.  When other properties within the Sewershed are developed, MSD may charge customers located within that determined Sewershed, or other customers permitted by MSD to use such Facilities, Recapture Fees on behalf of the Developers in order to recapture the cost expended by the Developers in constructing such Facilities.  MSD will calculate the Recapture Fees by determining the number of developable lots within the Sewershed and dividing it into the total final cost of the Facilities. MSD will collect the Recapture Fees and, after retaining a reasonable administrative fee from the Recapture Fees, remit the balance of the Recapture Fees to the Developers in accordance with the terms of the agreements and with this section. </w:t>
      </w:r>
      <w:r w:rsidR="00892936" w:rsidRPr="00C265BC">
        <w:rPr>
          <w:color w:val="000000" w:themeColor="text1"/>
          <w:sz w:val="22"/>
          <w:szCs w:val="22"/>
        </w:rPr>
        <w:t xml:space="preserve"> </w:t>
      </w:r>
    </w:p>
    <w:p w:rsidR="00DB5379" w:rsidRPr="00375FFF" w:rsidRDefault="00DB5379" w:rsidP="00756EB7">
      <w:pPr>
        <w:ind w:left="720" w:right="10"/>
        <w:jc w:val="both"/>
        <w:rPr>
          <w:color w:val="00B0F0"/>
          <w:sz w:val="22"/>
          <w:szCs w:val="22"/>
        </w:rPr>
      </w:pPr>
    </w:p>
    <w:p w:rsidR="00DB5379" w:rsidRPr="005803CD" w:rsidRDefault="00DB5379" w:rsidP="00A95603">
      <w:pPr>
        <w:jc w:val="both"/>
        <w:rPr>
          <w:color w:val="FF0000"/>
          <w:sz w:val="22"/>
          <w:szCs w:val="22"/>
        </w:rPr>
      </w:pPr>
      <w:r w:rsidRPr="005803CD">
        <w:rPr>
          <w:color w:val="FF0000"/>
          <w:sz w:val="22"/>
          <w:szCs w:val="22"/>
        </w:rPr>
        <w:tab/>
      </w:r>
    </w:p>
    <w:p w:rsidR="00DB5379" w:rsidRPr="005803CD" w:rsidRDefault="00DB5379" w:rsidP="00756EB7">
      <w:pPr>
        <w:ind w:left="720" w:right="10"/>
        <w:jc w:val="both"/>
        <w:rPr>
          <w:color w:val="FF0000"/>
          <w:sz w:val="22"/>
          <w:szCs w:val="22"/>
        </w:rPr>
      </w:pPr>
    </w:p>
    <w:p w:rsidR="00A95603" w:rsidRDefault="00A95603" w:rsidP="00756EB7">
      <w:pPr>
        <w:ind w:left="720" w:right="10"/>
        <w:jc w:val="both"/>
        <w:rPr>
          <w:sz w:val="22"/>
          <w:szCs w:val="22"/>
        </w:rPr>
      </w:pPr>
    </w:p>
    <w:p w:rsidR="00A95603" w:rsidRDefault="00A95603" w:rsidP="00756EB7">
      <w:pPr>
        <w:ind w:left="720" w:right="10"/>
        <w:jc w:val="both"/>
        <w:rPr>
          <w:sz w:val="22"/>
          <w:szCs w:val="22"/>
        </w:rPr>
      </w:pPr>
    </w:p>
    <w:p w:rsidR="00DB5379" w:rsidRDefault="00DB5379" w:rsidP="00756EB7">
      <w:pPr>
        <w:ind w:left="720" w:right="10"/>
        <w:jc w:val="both"/>
        <w:rPr>
          <w:sz w:val="22"/>
          <w:szCs w:val="22"/>
        </w:rPr>
      </w:pPr>
    </w:p>
    <w:p w:rsidR="00DB5379" w:rsidRDefault="00DB5379" w:rsidP="00756EB7">
      <w:pPr>
        <w:ind w:left="720" w:right="10"/>
        <w:jc w:val="both"/>
        <w:rPr>
          <w:sz w:val="22"/>
          <w:szCs w:val="22"/>
        </w:rPr>
      </w:pPr>
    </w:p>
    <w:p w:rsidR="000C39A9" w:rsidRDefault="00DB5379" w:rsidP="00756EB7">
      <w:pPr>
        <w:pStyle w:val="ListParagraph"/>
        <w:ind w:right="10" w:hanging="720"/>
        <w:jc w:val="both"/>
        <w:rPr>
          <w:b/>
          <w:sz w:val="22"/>
          <w:szCs w:val="22"/>
        </w:rPr>
      </w:pPr>
      <w:r>
        <w:rPr>
          <w:b/>
          <w:sz w:val="22"/>
          <w:szCs w:val="22"/>
        </w:rPr>
        <w:t>1</w:t>
      </w:r>
      <w:r w:rsidR="00A95603">
        <w:rPr>
          <w:b/>
          <w:sz w:val="22"/>
          <w:szCs w:val="22"/>
        </w:rPr>
        <w:t>7</w:t>
      </w:r>
      <w:r>
        <w:rPr>
          <w:b/>
          <w:sz w:val="22"/>
          <w:szCs w:val="22"/>
        </w:rPr>
        <w:t>.0</w:t>
      </w:r>
      <w:r w:rsidR="00756EB7" w:rsidRPr="00F648E7">
        <w:rPr>
          <w:b/>
          <w:sz w:val="22"/>
          <w:szCs w:val="22"/>
        </w:rPr>
        <w:tab/>
      </w:r>
      <w:r w:rsidR="000C39A9" w:rsidRPr="00F648E7">
        <w:rPr>
          <w:b/>
          <w:sz w:val="22"/>
          <w:szCs w:val="22"/>
        </w:rPr>
        <w:t>SENIOR CITIZENS DISCOUNT</w:t>
      </w:r>
    </w:p>
    <w:p w:rsidR="00A95603" w:rsidRDefault="00A95603" w:rsidP="00756EB7">
      <w:pPr>
        <w:pStyle w:val="ListParagraph"/>
        <w:ind w:right="10" w:hanging="720"/>
        <w:jc w:val="both"/>
        <w:rPr>
          <w:b/>
          <w:sz w:val="22"/>
          <w:szCs w:val="22"/>
        </w:rPr>
      </w:pPr>
    </w:p>
    <w:p w:rsidR="00A95603" w:rsidRPr="00F648E7" w:rsidRDefault="00A95603" w:rsidP="00A95603">
      <w:pPr>
        <w:ind w:left="720" w:right="10"/>
        <w:jc w:val="both"/>
        <w:rPr>
          <w:sz w:val="22"/>
          <w:szCs w:val="22"/>
        </w:rPr>
      </w:pPr>
      <w:r w:rsidRPr="00F648E7">
        <w:rPr>
          <w:sz w:val="22"/>
          <w:szCs w:val="22"/>
        </w:rPr>
        <w:t>Senior Citizens are eligible for a 30% discount off wastewater service charges, wastewater volume charges and the EPA Consent Decree Surcharge.  This discount will be made available to customers of MSD that are 65 years or older, have a gross household income of $35,000 or less, and are the primary titleholder or leaseholder on the property subject to the bill.  An application will be sent to those customers that request one and the discount shall begin on the billing period following the date that the application is approved by MSD.  In order to qualify for this discount, proof of age such as a birth certificate or driver’s license must be provided.  In addition, proof of income such as a Federal Income Tax Form 1040 must be provided and proof of residency such as a warranty deed or lease agreement must be provided.  Customers that qualify for this discount may be asked to complete a renewal application on an annual basis or as otherwise determined by MSD.</w:t>
      </w:r>
    </w:p>
    <w:p w:rsidR="00DB5379" w:rsidRPr="00F648E7" w:rsidRDefault="00DB5379" w:rsidP="00756EB7">
      <w:pPr>
        <w:pStyle w:val="ListParagraph"/>
        <w:ind w:right="10" w:hanging="720"/>
        <w:jc w:val="both"/>
        <w:rPr>
          <w:b/>
          <w:sz w:val="22"/>
          <w:szCs w:val="22"/>
        </w:rPr>
      </w:pPr>
    </w:p>
    <w:p w:rsidR="000C39A9" w:rsidRPr="00F648E7" w:rsidRDefault="000C39A9" w:rsidP="000C39A9">
      <w:pPr>
        <w:ind w:left="360" w:right="10"/>
        <w:jc w:val="both"/>
        <w:rPr>
          <w:b/>
          <w:sz w:val="22"/>
          <w:szCs w:val="22"/>
        </w:rPr>
      </w:pPr>
    </w:p>
    <w:p w:rsidR="000C39A9" w:rsidRPr="00F648E7" w:rsidRDefault="00DB5379" w:rsidP="00756EB7">
      <w:pPr>
        <w:pStyle w:val="ListParagraph"/>
        <w:tabs>
          <w:tab w:val="left" w:pos="1080"/>
        </w:tabs>
        <w:ind w:right="-72" w:hanging="720"/>
        <w:jc w:val="both"/>
        <w:rPr>
          <w:b/>
          <w:sz w:val="22"/>
          <w:szCs w:val="22"/>
        </w:rPr>
      </w:pPr>
      <w:r>
        <w:rPr>
          <w:b/>
          <w:sz w:val="22"/>
          <w:szCs w:val="22"/>
        </w:rPr>
        <w:t>1</w:t>
      </w:r>
      <w:r w:rsidR="00A95603">
        <w:rPr>
          <w:b/>
          <w:sz w:val="22"/>
          <w:szCs w:val="22"/>
        </w:rPr>
        <w:t>8</w:t>
      </w:r>
      <w:r>
        <w:rPr>
          <w:b/>
          <w:sz w:val="22"/>
          <w:szCs w:val="22"/>
        </w:rPr>
        <w:t>.0</w:t>
      </w:r>
      <w:r w:rsidR="00756EB7" w:rsidRPr="00F648E7">
        <w:rPr>
          <w:b/>
          <w:sz w:val="22"/>
          <w:szCs w:val="22"/>
        </w:rPr>
        <w:tab/>
      </w:r>
      <w:r w:rsidR="000C39A9" w:rsidRPr="00F648E7">
        <w:rPr>
          <w:b/>
          <w:sz w:val="22"/>
          <w:szCs w:val="22"/>
        </w:rPr>
        <w:t xml:space="preserve">ADJUSTMENT OF CHARGES </w:t>
      </w:r>
      <w:smartTag w:uri="urn:schemas-microsoft-com:office:smarttags" w:element="stockticker">
        <w:r w:rsidR="000C39A9" w:rsidRPr="00F648E7">
          <w:rPr>
            <w:b/>
            <w:sz w:val="22"/>
            <w:szCs w:val="22"/>
          </w:rPr>
          <w:t>AND</w:t>
        </w:r>
      </w:smartTag>
      <w:r w:rsidR="000C39A9" w:rsidRPr="00F648E7">
        <w:rPr>
          <w:b/>
          <w:sz w:val="22"/>
          <w:szCs w:val="22"/>
        </w:rPr>
        <w:t xml:space="preserve"> APPEALS</w:t>
      </w:r>
      <w:r w:rsidR="00BE4D23" w:rsidRPr="00F648E7">
        <w:rPr>
          <w:b/>
          <w:sz w:val="22"/>
          <w:szCs w:val="22"/>
        </w:rPr>
        <w:t xml:space="preserve"> </w:t>
      </w:r>
    </w:p>
    <w:p w:rsidR="008566EA" w:rsidRPr="00F648E7" w:rsidRDefault="008566EA" w:rsidP="00756EB7">
      <w:pPr>
        <w:pStyle w:val="ListParagraph"/>
        <w:tabs>
          <w:tab w:val="left" w:pos="1080"/>
        </w:tabs>
        <w:ind w:right="-72" w:hanging="720"/>
        <w:jc w:val="both"/>
        <w:rPr>
          <w:b/>
          <w:sz w:val="22"/>
          <w:szCs w:val="22"/>
        </w:rPr>
      </w:pPr>
    </w:p>
    <w:p w:rsidR="000C39A9" w:rsidRPr="00F648E7" w:rsidRDefault="00A60CA5" w:rsidP="00756EB7">
      <w:pPr>
        <w:tabs>
          <w:tab w:val="left" w:pos="0"/>
        </w:tabs>
        <w:ind w:left="720" w:right="-72"/>
        <w:jc w:val="both"/>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5516880</wp:posOffset>
                </wp:positionH>
                <wp:positionV relativeFrom="paragraph">
                  <wp:posOffset>771525</wp:posOffset>
                </wp:positionV>
                <wp:extent cx="133350" cy="58102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17879B"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odn8HEsCAADWBAAADgAAAAAAAAAAAAAAAAAuAgAAZHJzL2Uyb0RvYy54bWxQSwECLQAUAAYACAAA&#10;ACEAIApVz+AAAAALAQAADwAAAAAAAAAAAAAAAAClBAAAZHJzL2Rvd25yZXYueG1sUEsFBgAAAAAE&#10;AAQA8wAAALIFAAAAAA==&#10;" o:allowincell="f" stroked="f"/>
            </w:pict>
          </mc:Fallback>
        </mc:AlternateContent>
      </w:r>
      <w:r w:rsidR="000C39A9" w:rsidRPr="00F648E7">
        <w:rPr>
          <w:sz w:val="22"/>
          <w:szCs w:val="22"/>
        </w:rPr>
        <w:t>Any owner who considers that wastewater or drainage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w:t>
      </w:r>
      <w:r w:rsidR="00216212" w:rsidRPr="00F648E7">
        <w:rPr>
          <w:sz w:val="22"/>
          <w:szCs w:val="22"/>
        </w:rPr>
        <w:t xml:space="preserve"> </w:t>
      </w:r>
      <w:r w:rsidR="000C39A9" w:rsidRPr="00F648E7">
        <w:rPr>
          <w:sz w:val="22"/>
          <w:szCs w:val="22"/>
        </w:rPr>
        <w:t>charge(s).</w:t>
      </w:r>
    </w:p>
    <w:p w:rsidR="000C39A9" w:rsidRPr="00F648E7" w:rsidRDefault="000C39A9" w:rsidP="00756EB7">
      <w:pPr>
        <w:tabs>
          <w:tab w:val="left" w:pos="0"/>
        </w:tabs>
        <w:ind w:left="720" w:right="-72"/>
        <w:jc w:val="both"/>
        <w:rPr>
          <w:sz w:val="22"/>
          <w:szCs w:val="22"/>
        </w:rPr>
      </w:pPr>
    </w:p>
    <w:p w:rsidR="000C39A9" w:rsidRPr="00F648E7" w:rsidRDefault="000C39A9" w:rsidP="00756EB7">
      <w:pPr>
        <w:tabs>
          <w:tab w:val="left" w:pos="0"/>
        </w:tabs>
        <w:ind w:left="720" w:right="-72"/>
        <w:jc w:val="both"/>
        <w:rPr>
          <w:sz w:val="22"/>
          <w:szCs w:val="22"/>
        </w:rPr>
      </w:pPr>
      <w:r w:rsidRPr="00F648E7">
        <w:rPr>
          <w:sz w:val="22"/>
          <w:szCs w:val="22"/>
        </w:rPr>
        <w:t>Appeal of decisions made by the Executive Director may be brought before the MSD Board in writing with notice and substance of the appeal sent to the Board’s secretary within fifteen (15) days after the owner receives the Executive Director’s decision.  Upon reviewing the documentation, the Board shall render a final decision.</w:t>
      </w:r>
    </w:p>
    <w:p w:rsidR="000C39A9" w:rsidRPr="00F648E7" w:rsidRDefault="000C39A9" w:rsidP="00756EB7">
      <w:pPr>
        <w:tabs>
          <w:tab w:val="left" w:pos="0"/>
        </w:tabs>
        <w:ind w:left="720" w:right="-72"/>
        <w:jc w:val="both"/>
        <w:rPr>
          <w:sz w:val="22"/>
          <w:szCs w:val="22"/>
        </w:rPr>
      </w:pPr>
    </w:p>
    <w:p w:rsidR="000C39A9" w:rsidRPr="00F648E7" w:rsidRDefault="000C39A9" w:rsidP="00756EB7">
      <w:pPr>
        <w:tabs>
          <w:tab w:val="left" w:pos="810"/>
          <w:tab w:val="left" w:pos="3240"/>
          <w:tab w:val="left" w:pos="5760"/>
          <w:tab w:val="left" w:pos="6390"/>
          <w:tab w:val="left" w:pos="6570"/>
        </w:tabs>
        <w:ind w:left="720"/>
        <w:jc w:val="both"/>
        <w:rPr>
          <w:b/>
          <w:sz w:val="22"/>
          <w:szCs w:val="22"/>
        </w:rPr>
      </w:pPr>
      <w:r w:rsidRPr="00F648E7">
        <w:rPr>
          <w:b/>
          <w:sz w:val="22"/>
          <w:szCs w:val="22"/>
        </w:rPr>
        <w:t>In the event of a billing error, MSD may back bill the customer for a period of two years from the date the error was discovered and MSD will grant refunds for overbillings for a period of two years from the date it was notified of the overbilling.</w:t>
      </w:r>
    </w:p>
    <w:p w:rsidR="000C39A9" w:rsidRPr="00F648E7" w:rsidRDefault="000C39A9" w:rsidP="00756EB7">
      <w:pPr>
        <w:tabs>
          <w:tab w:val="left" w:pos="3240"/>
          <w:tab w:val="left" w:pos="5760"/>
          <w:tab w:val="left" w:pos="6390"/>
          <w:tab w:val="left" w:pos="6570"/>
        </w:tabs>
        <w:ind w:left="720"/>
        <w:jc w:val="both"/>
        <w:rPr>
          <w:b/>
          <w:sz w:val="22"/>
          <w:szCs w:val="22"/>
        </w:rPr>
      </w:pPr>
    </w:p>
    <w:p w:rsidR="000C39A9" w:rsidRPr="00F648E7" w:rsidRDefault="00A95603" w:rsidP="004F242F">
      <w:pPr>
        <w:tabs>
          <w:tab w:val="left" w:pos="720"/>
          <w:tab w:val="left" w:pos="1080"/>
        </w:tabs>
        <w:ind w:right="-72"/>
        <w:jc w:val="both"/>
        <w:rPr>
          <w:b/>
          <w:sz w:val="22"/>
          <w:szCs w:val="22"/>
        </w:rPr>
      </w:pPr>
      <w:r>
        <w:rPr>
          <w:b/>
          <w:sz w:val="22"/>
          <w:szCs w:val="22"/>
        </w:rPr>
        <w:t>19</w:t>
      </w:r>
      <w:r w:rsidR="00DB5379">
        <w:rPr>
          <w:b/>
          <w:sz w:val="22"/>
          <w:szCs w:val="22"/>
        </w:rPr>
        <w:t>.0</w:t>
      </w:r>
      <w:r w:rsidR="00756EB7" w:rsidRPr="00F648E7">
        <w:rPr>
          <w:b/>
          <w:sz w:val="22"/>
          <w:szCs w:val="22"/>
        </w:rPr>
        <w:tab/>
      </w:r>
      <w:r w:rsidR="004F242F" w:rsidRPr="00F648E7">
        <w:rPr>
          <w:b/>
          <w:sz w:val="22"/>
          <w:szCs w:val="22"/>
        </w:rPr>
        <w:t>SEVERABILITY</w:t>
      </w:r>
    </w:p>
    <w:p w:rsidR="003C7A1E" w:rsidRPr="00F648E7" w:rsidRDefault="003C7A1E" w:rsidP="00756EB7">
      <w:pPr>
        <w:tabs>
          <w:tab w:val="left" w:pos="900"/>
          <w:tab w:val="left" w:pos="1080"/>
        </w:tabs>
        <w:ind w:left="1440" w:right="-72"/>
        <w:jc w:val="both"/>
        <w:rPr>
          <w:b/>
          <w:sz w:val="22"/>
          <w:szCs w:val="22"/>
        </w:rPr>
      </w:pPr>
    </w:p>
    <w:p w:rsidR="000C39A9" w:rsidRDefault="000C39A9" w:rsidP="004F242F">
      <w:pPr>
        <w:ind w:left="720" w:right="-72"/>
        <w:jc w:val="both"/>
        <w:rPr>
          <w:sz w:val="22"/>
          <w:szCs w:val="22"/>
        </w:rPr>
      </w:pPr>
      <w:r w:rsidRPr="00F648E7">
        <w:rPr>
          <w:sz w:val="22"/>
          <w:szCs w:val="22"/>
        </w:rPr>
        <w:t>If any section, clause or provision of this amendment be declared by the courts to be invalid, the same shall not affect the validity of the amendment as a whole or any part</w:t>
      </w:r>
      <w:r w:rsidRPr="00CB6A25">
        <w:rPr>
          <w:sz w:val="22"/>
          <w:szCs w:val="22"/>
        </w:rPr>
        <w:t xml:space="preserve"> thereof, other than the part so declared to be invalid.</w:t>
      </w:r>
      <w:r w:rsidR="00730115">
        <w:rPr>
          <w:sz w:val="22"/>
          <w:szCs w:val="22"/>
        </w:rPr>
        <w:t xml:space="preserve">  </w:t>
      </w:r>
    </w:p>
    <w:sectPr w:rsidR="000C39A9" w:rsidSect="00BE0F12">
      <w:head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27" w:rsidRDefault="00145E27" w:rsidP="00A03482">
      <w:r>
        <w:separator/>
      </w:r>
    </w:p>
  </w:endnote>
  <w:endnote w:type="continuationSeparator" w:id="0">
    <w:p w:rsidR="00145E27" w:rsidRDefault="00145E27" w:rsidP="00A0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0310"/>
      <w:docPartObj>
        <w:docPartGallery w:val="Page Numbers (Bottom of Page)"/>
        <w:docPartUnique/>
      </w:docPartObj>
    </w:sdtPr>
    <w:sdtEndPr/>
    <w:sdtContent>
      <w:sdt>
        <w:sdtPr>
          <w:id w:val="565050477"/>
          <w:docPartObj>
            <w:docPartGallery w:val="Page Numbers (Top of Page)"/>
            <w:docPartUnique/>
          </w:docPartObj>
        </w:sdtPr>
        <w:sdtEndPr/>
        <w:sdtContent>
          <w:p w:rsidR="00CF04E8" w:rsidRDefault="00CF04E8" w:rsidP="004906C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F337F">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337F">
              <w:rPr>
                <w:b/>
                <w:noProof/>
              </w:rPr>
              <w:t>25</w:t>
            </w:r>
            <w:r>
              <w:rPr>
                <w:b/>
                <w:sz w:val="24"/>
                <w:szCs w:val="24"/>
              </w:rPr>
              <w:fldChar w:fldCharType="end"/>
            </w:r>
          </w:p>
        </w:sdtContent>
      </w:sdt>
    </w:sdtContent>
  </w:sdt>
  <w:p w:rsidR="00CF04E8" w:rsidRPr="004906C7" w:rsidRDefault="00CF04E8">
    <w:pPr>
      <w:pStyle w:val="Footer"/>
      <w:rPr>
        <w:sz w:val="16"/>
        <w:szCs w:val="16"/>
      </w:rPr>
    </w:pPr>
    <w:r>
      <w:rPr>
        <w:sz w:val="16"/>
        <w:szCs w:val="16"/>
      </w:rPr>
      <w:t>Approved 8.1.19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8" w:rsidRPr="004906C7" w:rsidRDefault="00CF04E8">
    <w:pPr>
      <w:pStyle w:val="Footer"/>
      <w:rPr>
        <w:sz w:val="16"/>
        <w:szCs w:val="16"/>
      </w:rPr>
    </w:pPr>
    <w:r w:rsidRPr="004906C7">
      <w:rPr>
        <w:sz w:val="16"/>
        <w:szCs w:val="16"/>
      </w:rPr>
      <w:t xml:space="preserve">Approved </w:t>
    </w:r>
    <w:r>
      <w:rPr>
        <w:sz w:val="16"/>
        <w:szCs w:val="16"/>
      </w:rPr>
      <w:t>8.1.19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27" w:rsidRDefault="00145E27" w:rsidP="00A03482">
      <w:r>
        <w:separator/>
      </w:r>
    </w:p>
  </w:footnote>
  <w:footnote w:type="continuationSeparator" w:id="0">
    <w:p w:rsidR="00145E27" w:rsidRDefault="00145E27" w:rsidP="00A0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8" w:rsidRDefault="00CF04E8">
    <w:pPr>
      <w:pStyle w:val="Header"/>
    </w:pPr>
    <w:ins w:id="0" w:author="Paula Purifoy" w:date="2014-05-01T15:28:00Z">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04E8" w:rsidRDefault="00CF04E8"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jEhQ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" o:allowincell="f" filled="f" stroked="f">
                <v:stroke joinstyle="round"/>
                <o:lock v:ext="edit" shapetype="t"/>
                <v:textbox style="mso-fit-shape-to-text:t">
                  <w:txbxContent>
                    <w:p w:rsidR="00CF04E8" w:rsidRDefault="00CF04E8"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9"/>
      <w:gridCol w:w="6768"/>
    </w:tblGrid>
    <w:tr w:rsidR="00CF04E8" w:rsidTr="008D289F">
      <w:trPr>
        <w:trHeight w:val="293"/>
      </w:trPr>
      <w:tc>
        <w:tcPr>
          <w:tcW w:w="2699" w:type="dxa"/>
          <w:vMerge w:val="restart"/>
          <w:tcBorders>
            <w:top w:val="single" w:sz="18" w:space="0" w:color="auto"/>
            <w:left w:val="single" w:sz="18" w:space="0" w:color="auto"/>
            <w:bottom w:val="single" w:sz="18" w:space="0" w:color="auto"/>
            <w:right w:val="single" w:sz="18" w:space="0" w:color="auto"/>
          </w:tcBorders>
          <w:vAlign w:val="center"/>
        </w:tcPr>
        <w:p w:rsidR="00CF04E8" w:rsidRPr="00A43A6D" w:rsidRDefault="00CF04E8" w:rsidP="00722E4D">
          <w:pPr>
            <w:jc w:val="center"/>
            <w:rPr>
              <w:b/>
            </w:rPr>
          </w:pPr>
          <w:r>
            <w:rPr>
              <w:rFonts w:ascii="Arial" w:hAnsi="Arial" w:cs="Arial"/>
              <w:b/>
              <w:noProof/>
            </w:rPr>
            <w:drawing>
              <wp:inline distT="0" distB="0" distL="0" distR="0">
                <wp:extent cx="1573676" cy="680314"/>
                <wp:effectExtent l="19050" t="0" r="74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72895" cy="679977"/>
                        </a:xfrm>
                        <a:prstGeom prst="rect">
                          <a:avLst/>
                        </a:prstGeom>
                        <a:noFill/>
                        <a:ln w="9525">
                          <a:noFill/>
                          <a:miter lim="800000"/>
                          <a:headEnd/>
                          <a:tailEnd/>
                        </a:ln>
                      </pic:spPr>
                    </pic:pic>
                  </a:graphicData>
                </a:graphic>
              </wp:inline>
            </w:drawing>
          </w:r>
        </w:p>
      </w:tc>
      <w:tc>
        <w:tcPr>
          <w:tcW w:w="6768" w:type="dxa"/>
          <w:vMerge w:val="restart"/>
          <w:tcBorders>
            <w:top w:val="single" w:sz="18" w:space="0" w:color="auto"/>
            <w:left w:val="single" w:sz="18" w:space="0" w:color="auto"/>
            <w:bottom w:val="single" w:sz="18" w:space="0" w:color="auto"/>
            <w:right w:val="single" w:sz="18" w:space="0" w:color="auto"/>
          </w:tcBorders>
          <w:vAlign w:val="center"/>
        </w:tcPr>
        <w:p w:rsidR="00CF04E8" w:rsidRPr="0029062C" w:rsidRDefault="00CF04E8" w:rsidP="0029062C">
          <w:pPr>
            <w:spacing w:after="60"/>
            <w:jc w:val="center"/>
            <w:rPr>
              <w:rFonts w:ascii="Times New Roman" w:hAnsi="Times New Roman"/>
              <w:b/>
              <w:sz w:val="16"/>
              <w:szCs w:val="16"/>
            </w:rPr>
          </w:pPr>
        </w:p>
        <w:p w:rsidR="00CF04E8" w:rsidRPr="00FC3D40" w:rsidRDefault="00CF04E8" w:rsidP="0029062C">
          <w:pPr>
            <w:jc w:val="center"/>
            <w:rPr>
              <w:rFonts w:ascii="Times New Roman" w:hAnsi="Times New Roman"/>
              <w:b/>
              <w:sz w:val="22"/>
              <w:szCs w:val="22"/>
            </w:rPr>
          </w:pPr>
          <w:r w:rsidRPr="00FC3D40">
            <w:rPr>
              <w:rFonts w:ascii="Times New Roman" w:hAnsi="Times New Roman"/>
              <w:b/>
              <w:sz w:val="22"/>
              <w:szCs w:val="22"/>
            </w:rPr>
            <w:t xml:space="preserve">Louisville &amp; Jefferson County </w:t>
          </w:r>
        </w:p>
        <w:p w:rsidR="00CF04E8" w:rsidRDefault="00CF04E8" w:rsidP="0029062C">
          <w:pPr>
            <w:jc w:val="center"/>
            <w:rPr>
              <w:rFonts w:ascii="Times New Roman" w:hAnsi="Times New Roman"/>
              <w:b/>
              <w:sz w:val="22"/>
              <w:szCs w:val="22"/>
            </w:rPr>
          </w:pPr>
          <w:r w:rsidRPr="00FC3D40">
            <w:rPr>
              <w:rFonts w:ascii="Times New Roman" w:hAnsi="Times New Roman"/>
              <w:b/>
              <w:sz w:val="22"/>
              <w:szCs w:val="22"/>
            </w:rPr>
            <w:t>Metropolitan Sewer District</w:t>
          </w:r>
        </w:p>
        <w:p w:rsidR="00CF04E8" w:rsidRPr="00FC3D40" w:rsidRDefault="00CF04E8" w:rsidP="0029062C">
          <w:pPr>
            <w:jc w:val="center"/>
            <w:rPr>
              <w:rFonts w:ascii="Times New Roman" w:hAnsi="Times New Roman"/>
              <w:b/>
              <w:sz w:val="16"/>
              <w:szCs w:val="16"/>
            </w:rPr>
          </w:pPr>
        </w:p>
        <w:p w:rsidR="00CF04E8" w:rsidRPr="0074743A" w:rsidRDefault="009340E2" w:rsidP="0029062C">
          <w:pPr>
            <w:spacing w:after="60"/>
            <w:jc w:val="center"/>
            <w:rPr>
              <w:rFonts w:ascii="Times New Roman" w:hAnsi="Times New Roman"/>
              <w:b/>
              <w:sz w:val="28"/>
              <w:szCs w:val="28"/>
            </w:rPr>
          </w:pPr>
          <w:r>
            <w:rPr>
              <w:rFonts w:ascii="Times New Roman" w:hAnsi="Times New Roman"/>
              <w:b/>
              <w:sz w:val="28"/>
              <w:szCs w:val="28"/>
            </w:rPr>
            <w:t>FINAL</w:t>
          </w:r>
          <w:r w:rsidR="00CF04E8">
            <w:rPr>
              <w:rFonts w:ascii="Times New Roman" w:hAnsi="Times New Roman"/>
              <w:b/>
              <w:sz w:val="28"/>
              <w:szCs w:val="28"/>
            </w:rPr>
            <w:t xml:space="preserve"> </w:t>
          </w:r>
          <w:r w:rsidR="00CF04E8" w:rsidRPr="0074743A">
            <w:rPr>
              <w:rFonts w:ascii="Times New Roman" w:hAnsi="Times New Roman"/>
              <w:b/>
              <w:sz w:val="28"/>
              <w:szCs w:val="28"/>
            </w:rPr>
            <w:t xml:space="preserve">SCHEDULE OF </w:t>
          </w:r>
        </w:p>
        <w:p w:rsidR="00CF04E8" w:rsidRPr="0074743A" w:rsidRDefault="00CF04E8" w:rsidP="0029062C">
          <w:pPr>
            <w:spacing w:after="60"/>
            <w:jc w:val="center"/>
            <w:rPr>
              <w:rFonts w:ascii="Times New Roman" w:hAnsi="Times New Roman"/>
              <w:b/>
              <w:sz w:val="28"/>
              <w:szCs w:val="28"/>
            </w:rPr>
          </w:pPr>
          <w:r w:rsidRPr="0074743A">
            <w:rPr>
              <w:rFonts w:ascii="Times New Roman" w:hAnsi="Times New Roman"/>
              <w:b/>
              <w:sz w:val="28"/>
              <w:szCs w:val="28"/>
            </w:rPr>
            <w:t>RATES, RENTALS &amp; CHARGES</w:t>
          </w:r>
        </w:p>
        <w:p w:rsidR="00CF04E8" w:rsidRPr="0074743A" w:rsidRDefault="00CF04E8" w:rsidP="0079783C">
          <w:pPr>
            <w:spacing w:after="60"/>
            <w:jc w:val="center"/>
            <w:rPr>
              <w:b/>
              <w:color w:val="FF0000"/>
            </w:rPr>
          </w:pPr>
          <w:r w:rsidRPr="0074743A">
            <w:rPr>
              <w:rFonts w:ascii="Times New Roman" w:hAnsi="Times New Roman"/>
              <w:b/>
            </w:rPr>
            <w:t>EFFECTIVE:</w:t>
          </w:r>
          <w:r w:rsidRPr="0074743A">
            <w:rPr>
              <w:rFonts w:ascii="Times New Roman" w:hAnsi="Times New Roman"/>
              <w:b/>
              <w:color w:val="FF0000"/>
            </w:rPr>
            <w:t xml:space="preserve">  </w:t>
          </w:r>
          <w:r>
            <w:rPr>
              <w:rFonts w:ascii="Times New Roman" w:hAnsi="Times New Roman"/>
              <w:b/>
            </w:rPr>
            <w:t>AUGUST 1, 2019</w:t>
          </w:r>
        </w:p>
      </w:tc>
    </w:tr>
    <w:tr w:rsidR="00CF04E8"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rsidR="00CF04E8" w:rsidRDefault="00CF04E8" w:rsidP="00722E4D"/>
      </w:tc>
      <w:tc>
        <w:tcPr>
          <w:tcW w:w="6768" w:type="dxa"/>
          <w:vMerge/>
          <w:tcBorders>
            <w:left w:val="single" w:sz="18" w:space="0" w:color="auto"/>
            <w:bottom w:val="single" w:sz="18" w:space="0" w:color="auto"/>
            <w:right w:val="single" w:sz="18" w:space="0" w:color="auto"/>
          </w:tcBorders>
        </w:tcPr>
        <w:p w:rsidR="00CF04E8" w:rsidRPr="00561252" w:rsidRDefault="00CF04E8" w:rsidP="00722E4D">
          <w:pPr>
            <w:spacing w:after="60"/>
            <w:rPr>
              <w:b/>
              <w:sz w:val="22"/>
              <w:szCs w:val="22"/>
            </w:rPr>
          </w:pPr>
        </w:p>
      </w:tc>
    </w:tr>
    <w:tr w:rsidR="00CF04E8"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rsidR="00CF04E8" w:rsidRDefault="00CF04E8" w:rsidP="00722E4D"/>
      </w:tc>
      <w:tc>
        <w:tcPr>
          <w:tcW w:w="6768" w:type="dxa"/>
          <w:vMerge/>
          <w:tcBorders>
            <w:left w:val="single" w:sz="18" w:space="0" w:color="auto"/>
            <w:bottom w:val="single" w:sz="18" w:space="0" w:color="auto"/>
            <w:right w:val="single" w:sz="18" w:space="0" w:color="auto"/>
          </w:tcBorders>
        </w:tcPr>
        <w:p w:rsidR="00CF04E8" w:rsidRPr="00561252" w:rsidRDefault="00CF04E8" w:rsidP="00722E4D">
          <w:pPr>
            <w:rPr>
              <w:b/>
              <w:sz w:val="22"/>
              <w:szCs w:val="22"/>
            </w:rPr>
          </w:pPr>
        </w:p>
      </w:tc>
    </w:tr>
  </w:tbl>
  <w:p w:rsidR="00CF04E8" w:rsidRPr="0029062C" w:rsidRDefault="00CF04E8" w:rsidP="002906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5D"/>
    <w:multiLevelType w:val="hybridMultilevel"/>
    <w:tmpl w:val="94AADD26"/>
    <w:lvl w:ilvl="0" w:tplc="8B86F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67FF4"/>
    <w:multiLevelType w:val="hybridMultilevel"/>
    <w:tmpl w:val="02501B32"/>
    <w:lvl w:ilvl="0" w:tplc="6C04539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5E287B"/>
    <w:multiLevelType w:val="hybridMultilevel"/>
    <w:tmpl w:val="8ADEEDCC"/>
    <w:lvl w:ilvl="0" w:tplc="477A8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B8686E"/>
    <w:multiLevelType w:val="hybridMultilevel"/>
    <w:tmpl w:val="B89838DA"/>
    <w:lvl w:ilvl="0" w:tplc="7B90CD2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EB54E8"/>
    <w:multiLevelType w:val="hybridMultilevel"/>
    <w:tmpl w:val="12466EAE"/>
    <w:lvl w:ilvl="0" w:tplc="77847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8725E"/>
    <w:multiLevelType w:val="hybridMultilevel"/>
    <w:tmpl w:val="156C53A2"/>
    <w:lvl w:ilvl="0" w:tplc="D670010A">
      <w:start w:val="1"/>
      <w:numFmt w:val="lowerLetter"/>
      <w:lvlText w:val="%1."/>
      <w:lvlJc w:val="left"/>
      <w:pPr>
        <w:ind w:left="20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62636F9"/>
    <w:multiLevelType w:val="hybridMultilevel"/>
    <w:tmpl w:val="685045EC"/>
    <w:lvl w:ilvl="0" w:tplc="EFC891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A8CBEE">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6B89"/>
    <w:multiLevelType w:val="hybridMultilevel"/>
    <w:tmpl w:val="A328DA7C"/>
    <w:lvl w:ilvl="0" w:tplc="1624E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AE4EFF"/>
    <w:multiLevelType w:val="hybridMultilevel"/>
    <w:tmpl w:val="039CC31C"/>
    <w:lvl w:ilvl="0" w:tplc="6582916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C773D"/>
    <w:multiLevelType w:val="hybridMultilevel"/>
    <w:tmpl w:val="BD3E853E"/>
    <w:lvl w:ilvl="0" w:tplc="11508E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7086C71"/>
    <w:multiLevelType w:val="hybridMultilevel"/>
    <w:tmpl w:val="156C53A2"/>
    <w:lvl w:ilvl="0" w:tplc="D670010A">
      <w:start w:val="1"/>
      <w:numFmt w:val="lowerLetter"/>
      <w:lvlText w:val="%1."/>
      <w:lvlJc w:val="left"/>
      <w:pPr>
        <w:ind w:left="17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A05235D"/>
    <w:multiLevelType w:val="hybridMultilevel"/>
    <w:tmpl w:val="4D7C0B38"/>
    <w:lvl w:ilvl="0" w:tplc="B9CE97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6781E"/>
    <w:multiLevelType w:val="hybridMultilevel"/>
    <w:tmpl w:val="5B7C378E"/>
    <w:lvl w:ilvl="0" w:tplc="2A9297C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63505"/>
    <w:multiLevelType w:val="hybridMultilevel"/>
    <w:tmpl w:val="18ACC29E"/>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EC6857"/>
    <w:multiLevelType w:val="hybridMultilevel"/>
    <w:tmpl w:val="A7028D1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B57BAD"/>
    <w:multiLevelType w:val="hybridMultilevel"/>
    <w:tmpl w:val="8828103A"/>
    <w:lvl w:ilvl="0" w:tplc="6204BF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42311B8"/>
    <w:multiLevelType w:val="hybridMultilevel"/>
    <w:tmpl w:val="A2CCFFBC"/>
    <w:lvl w:ilvl="0" w:tplc="5062535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B1D3E11"/>
    <w:multiLevelType w:val="hybridMultilevel"/>
    <w:tmpl w:val="F576585E"/>
    <w:lvl w:ilvl="0" w:tplc="BAA026C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68CF23DD"/>
    <w:multiLevelType w:val="hybridMultilevel"/>
    <w:tmpl w:val="2B68B940"/>
    <w:lvl w:ilvl="0" w:tplc="207C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B34C09"/>
    <w:multiLevelType w:val="hybridMultilevel"/>
    <w:tmpl w:val="5B9C098C"/>
    <w:lvl w:ilvl="0" w:tplc="04090015">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45707"/>
    <w:multiLevelType w:val="hybridMultilevel"/>
    <w:tmpl w:val="49803D54"/>
    <w:lvl w:ilvl="0" w:tplc="775A4E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ED61AE"/>
    <w:multiLevelType w:val="hybridMultilevel"/>
    <w:tmpl w:val="DABC2208"/>
    <w:lvl w:ilvl="0" w:tplc="4BB003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3"/>
  </w:num>
  <w:num w:numId="3">
    <w:abstractNumId w:val="16"/>
  </w:num>
  <w:num w:numId="4">
    <w:abstractNumId w:val="20"/>
  </w:num>
  <w:num w:numId="5">
    <w:abstractNumId w:val="7"/>
  </w:num>
  <w:num w:numId="6">
    <w:abstractNumId w:val="10"/>
  </w:num>
  <w:num w:numId="7">
    <w:abstractNumId w:val="4"/>
  </w:num>
  <w:num w:numId="8">
    <w:abstractNumId w:val="19"/>
  </w:num>
  <w:num w:numId="9">
    <w:abstractNumId w:val="15"/>
  </w:num>
  <w:num w:numId="10">
    <w:abstractNumId w:val="3"/>
  </w:num>
  <w:num w:numId="11">
    <w:abstractNumId w:val="21"/>
  </w:num>
  <w:num w:numId="12">
    <w:abstractNumId w:val="18"/>
  </w:num>
  <w:num w:numId="13">
    <w:abstractNumId w:val="9"/>
  </w:num>
  <w:num w:numId="14">
    <w:abstractNumId w:val="2"/>
  </w:num>
  <w:num w:numId="15">
    <w:abstractNumId w:val="11"/>
  </w:num>
  <w:num w:numId="16">
    <w:abstractNumId w:val="12"/>
  </w:num>
  <w:num w:numId="17">
    <w:abstractNumId w:val="8"/>
  </w:num>
  <w:num w:numId="18">
    <w:abstractNumId w:val="1"/>
  </w:num>
  <w:num w:numId="19">
    <w:abstractNumId w:val="0"/>
  </w:num>
  <w:num w:numId="20">
    <w:abstractNumId w:val="14"/>
  </w:num>
  <w:num w:numId="21">
    <w:abstractNumId w:val="17"/>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A"/>
    <w:rsid w:val="00004835"/>
    <w:rsid w:val="00005A51"/>
    <w:rsid w:val="00007A60"/>
    <w:rsid w:val="00030FB7"/>
    <w:rsid w:val="00031878"/>
    <w:rsid w:val="000341FF"/>
    <w:rsid w:val="0003623A"/>
    <w:rsid w:val="00045743"/>
    <w:rsid w:val="000470D0"/>
    <w:rsid w:val="00047310"/>
    <w:rsid w:val="00051A82"/>
    <w:rsid w:val="00053BDD"/>
    <w:rsid w:val="000756C8"/>
    <w:rsid w:val="00076BA3"/>
    <w:rsid w:val="00081B34"/>
    <w:rsid w:val="00085E1B"/>
    <w:rsid w:val="00092DC6"/>
    <w:rsid w:val="00093751"/>
    <w:rsid w:val="000939C1"/>
    <w:rsid w:val="000A14F0"/>
    <w:rsid w:val="000A193A"/>
    <w:rsid w:val="000A57FF"/>
    <w:rsid w:val="000C0876"/>
    <w:rsid w:val="000C24D5"/>
    <w:rsid w:val="000C39A9"/>
    <w:rsid w:val="000C5C58"/>
    <w:rsid w:val="000D4C4A"/>
    <w:rsid w:val="000E4260"/>
    <w:rsid w:val="000E6738"/>
    <w:rsid w:val="000F4348"/>
    <w:rsid w:val="000F4669"/>
    <w:rsid w:val="00103F7B"/>
    <w:rsid w:val="0011203C"/>
    <w:rsid w:val="001210CA"/>
    <w:rsid w:val="0012248D"/>
    <w:rsid w:val="00122E17"/>
    <w:rsid w:val="00126F91"/>
    <w:rsid w:val="00130F80"/>
    <w:rsid w:val="00133314"/>
    <w:rsid w:val="00141B31"/>
    <w:rsid w:val="00145E27"/>
    <w:rsid w:val="001548B4"/>
    <w:rsid w:val="00161DC3"/>
    <w:rsid w:val="001728EC"/>
    <w:rsid w:val="00182C6D"/>
    <w:rsid w:val="00183B3F"/>
    <w:rsid w:val="00194ED9"/>
    <w:rsid w:val="001B258A"/>
    <w:rsid w:val="001B4B80"/>
    <w:rsid w:val="001B7E35"/>
    <w:rsid w:val="001C614B"/>
    <w:rsid w:val="001C6A06"/>
    <w:rsid w:val="001D1DF4"/>
    <w:rsid w:val="001D1E95"/>
    <w:rsid w:val="001D78B1"/>
    <w:rsid w:val="001E2938"/>
    <w:rsid w:val="001E4EB6"/>
    <w:rsid w:val="00200CD4"/>
    <w:rsid w:val="0020255F"/>
    <w:rsid w:val="002031E1"/>
    <w:rsid w:val="00207EF1"/>
    <w:rsid w:val="00215DEC"/>
    <w:rsid w:val="00216212"/>
    <w:rsid w:val="00216B92"/>
    <w:rsid w:val="00227C70"/>
    <w:rsid w:val="00236DF7"/>
    <w:rsid w:val="00245FEB"/>
    <w:rsid w:val="00246266"/>
    <w:rsid w:val="002553AA"/>
    <w:rsid w:val="00256644"/>
    <w:rsid w:val="002618D9"/>
    <w:rsid w:val="00265D28"/>
    <w:rsid w:val="00265E58"/>
    <w:rsid w:val="00270884"/>
    <w:rsid w:val="002756DC"/>
    <w:rsid w:val="002830EB"/>
    <w:rsid w:val="00287AC9"/>
    <w:rsid w:val="0029062C"/>
    <w:rsid w:val="0029430A"/>
    <w:rsid w:val="002A3A78"/>
    <w:rsid w:val="002B0537"/>
    <w:rsid w:val="002B2FC3"/>
    <w:rsid w:val="002B6817"/>
    <w:rsid w:val="002B6950"/>
    <w:rsid w:val="002C04B1"/>
    <w:rsid w:val="002C06D0"/>
    <w:rsid w:val="002C0873"/>
    <w:rsid w:val="002E0713"/>
    <w:rsid w:val="002F3B23"/>
    <w:rsid w:val="003054F3"/>
    <w:rsid w:val="00306F8E"/>
    <w:rsid w:val="00312C4B"/>
    <w:rsid w:val="0032135A"/>
    <w:rsid w:val="003371F2"/>
    <w:rsid w:val="00346281"/>
    <w:rsid w:val="003526D7"/>
    <w:rsid w:val="003543D3"/>
    <w:rsid w:val="00354B89"/>
    <w:rsid w:val="00355254"/>
    <w:rsid w:val="003557AE"/>
    <w:rsid w:val="0036520A"/>
    <w:rsid w:val="00365A8D"/>
    <w:rsid w:val="00373909"/>
    <w:rsid w:val="00375FFF"/>
    <w:rsid w:val="0037712D"/>
    <w:rsid w:val="003772B7"/>
    <w:rsid w:val="00381CBD"/>
    <w:rsid w:val="00396D72"/>
    <w:rsid w:val="003A442D"/>
    <w:rsid w:val="003A4BAD"/>
    <w:rsid w:val="003A5FF6"/>
    <w:rsid w:val="003B11B0"/>
    <w:rsid w:val="003B566F"/>
    <w:rsid w:val="003C7A1E"/>
    <w:rsid w:val="003D0C03"/>
    <w:rsid w:val="003D146F"/>
    <w:rsid w:val="003D2584"/>
    <w:rsid w:val="003D43B9"/>
    <w:rsid w:val="003D4A18"/>
    <w:rsid w:val="003E1A70"/>
    <w:rsid w:val="003E2479"/>
    <w:rsid w:val="003E5978"/>
    <w:rsid w:val="003F337F"/>
    <w:rsid w:val="003F7286"/>
    <w:rsid w:val="00404A03"/>
    <w:rsid w:val="00405401"/>
    <w:rsid w:val="00405CB7"/>
    <w:rsid w:val="00410CCD"/>
    <w:rsid w:val="00412AD5"/>
    <w:rsid w:val="00414784"/>
    <w:rsid w:val="00415A4A"/>
    <w:rsid w:val="00416392"/>
    <w:rsid w:val="00420AE3"/>
    <w:rsid w:val="00433CCD"/>
    <w:rsid w:val="004458D2"/>
    <w:rsid w:val="00450C93"/>
    <w:rsid w:val="004601AD"/>
    <w:rsid w:val="004632AC"/>
    <w:rsid w:val="004639A4"/>
    <w:rsid w:val="004653F8"/>
    <w:rsid w:val="00477EE6"/>
    <w:rsid w:val="004817A4"/>
    <w:rsid w:val="004827B6"/>
    <w:rsid w:val="004906C7"/>
    <w:rsid w:val="0049396F"/>
    <w:rsid w:val="004A2168"/>
    <w:rsid w:val="004B06ED"/>
    <w:rsid w:val="004B490B"/>
    <w:rsid w:val="004B530A"/>
    <w:rsid w:val="004D0CED"/>
    <w:rsid w:val="004D1D25"/>
    <w:rsid w:val="004D51E2"/>
    <w:rsid w:val="004E0FAE"/>
    <w:rsid w:val="004E3743"/>
    <w:rsid w:val="004F242F"/>
    <w:rsid w:val="004F441F"/>
    <w:rsid w:val="004F5C3E"/>
    <w:rsid w:val="004F6E83"/>
    <w:rsid w:val="00502C70"/>
    <w:rsid w:val="005052BA"/>
    <w:rsid w:val="0050784F"/>
    <w:rsid w:val="00514C65"/>
    <w:rsid w:val="00524BB3"/>
    <w:rsid w:val="00525076"/>
    <w:rsid w:val="005264F7"/>
    <w:rsid w:val="00526A4A"/>
    <w:rsid w:val="00530D00"/>
    <w:rsid w:val="00533829"/>
    <w:rsid w:val="00536F88"/>
    <w:rsid w:val="00540559"/>
    <w:rsid w:val="0054251D"/>
    <w:rsid w:val="00546716"/>
    <w:rsid w:val="0054733B"/>
    <w:rsid w:val="00557AA3"/>
    <w:rsid w:val="00563EB4"/>
    <w:rsid w:val="005649EC"/>
    <w:rsid w:val="0056696A"/>
    <w:rsid w:val="005735CA"/>
    <w:rsid w:val="00573794"/>
    <w:rsid w:val="005775AC"/>
    <w:rsid w:val="005803CD"/>
    <w:rsid w:val="00583974"/>
    <w:rsid w:val="0059319B"/>
    <w:rsid w:val="005934D8"/>
    <w:rsid w:val="00597B8A"/>
    <w:rsid w:val="005B6E30"/>
    <w:rsid w:val="005C24C6"/>
    <w:rsid w:val="005D0DB4"/>
    <w:rsid w:val="005D2754"/>
    <w:rsid w:val="005E1659"/>
    <w:rsid w:val="005E173D"/>
    <w:rsid w:val="005E4F5A"/>
    <w:rsid w:val="005E77AB"/>
    <w:rsid w:val="005F759C"/>
    <w:rsid w:val="005F7938"/>
    <w:rsid w:val="00603095"/>
    <w:rsid w:val="006033D5"/>
    <w:rsid w:val="0060663F"/>
    <w:rsid w:val="00612602"/>
    <w:rsid w:val="006126FF"/>
    <w:rsid w:val="00612B36"/>
    <w:rsid w:val="0061605E"/>
    <w:rsid w:val="00625786"/>
    <w:rsid w:val="00635F90"/>
    <w:rsid w:val="00636CCB"/>
    <w:rsid w:val="0064448A"/>
    <w:rsid w:val="00646E44"/>
    <w:rsid w:val="00657A63"/>
    <w:rsid w:val="00657BC1"/>
    <w:rsid w:val="00665644"/>
    <w:rsid w:val="00670C12"/>
    <w:rsid w:val="00672081"/>
    <w:rsid w:val="0067680D"/>
    <w:rsid w:val="00676F6A"/>
    <w:rsid w:val="00677C06"/>
    <w:rsid w:val="0069217D"/>
    <w:rsid w:val="006A3D11"/>
    <w:rsid w:val="006A4929"/>
    <w:rsid w:val="006A520C"/>
    <w:rsid w:val="006B690A"/>
    <w:rsid w:val="006D71EC"/>
    <w:rsid w:val="006E65A0"/>
    <w:rsid w:val="006F2D92"/>
    <w:rsid w:val="006F3028"/>
    <w:rsid w:val="00700AC9"/>
    <w:rsid w:val="007029C8"/>
    <w:rsid w:val="00703EFC"/>
    <w:rsid w:val="0071575A"/>
    <w:rsid w:val="007159D6"/>
    <w:rsid w:val="007167F5"/>
    <w:rsid w:val="00722E4D"/>
    <w:rsid w:val="00723FA3"/>
    <w:rsid w:val="00730115"/>
    <w:rsid w:val="00730C57"/>
    <w:rsid w:val="00743A08"/>
    <w:rsid w:val="00744AC8"/>
    <w:rsid w:val="00746999"/>
    <w:rsid w:val="0074743A"/>
    <w:rsid w:val="00750257"/>
    <w:rsid w:val="00752A81"/>
    <w:rsid w:val="00756EB7"/>
    <w:rsid w:val="0075767C"/>
    <w:rsid w:val="00761ED7"/>
    <w:rsid w:val="007620D3"/>
    <w:rsid w:val="00771FE5"/>
    <w:rsid w:val="007823BC"/>
    <w:rsid w:val="00784FA9"/>
    <w:rsid w:val="00795879"/>
    <w:rsid w:val="0079783C"/>
    <w:rsid w:val="007A2BD8"/>
    <w:rsid w:val="007A38B8"/>
    <w:rsid w:val="007C0572"/>
    <w:rsid w:val="007C57D1"/>
    <w:rsid w:val="007C71C5"/>
    <w:rsid w:val="007C7BE1"/>
    <w:rsid w:val="007D095F"/>
    <w:rsid w:val="007D2E64"/>
    <w:rsid w:val="007D302C"/>
    <w:rsid w:val="007D560C"/>
    <w:rsid w:val="007E26AD"/>
    <w:rsid w:val="007F0799"/>
    <w:rsid w:val="007F55B3"/>
    <w:rsid w:val="00802BC4"/>
    <w:rsid w:val="00806692"/>
    <w:rsid w:val="008075A7"/>
    <w:rsid w:val="00810B2C"/>
    <w:rsid w:val="00813975"/>
    <w:rsid w:val="008139D2"/>
    <w:rsid w:val="00820458"/>
    <w:rsid w:val="00821544"/>
    <w:rsid w:val="00823EA9"/>
    <w:rsid w:val="0084164F"/>
    <w:rsid w:val="008441DB"/>
    <w:rsid w:val="00852E01"/>
    <w:rsid w:val="008566EA"/>
    <w:rsid w:val="00863F36"/>
    <w:rsid w:val="00874020"/>
    <w:rsid w:val="008764BD"/>
    <w:rsid w:val="008824EE"/>
    <w:rsid w:val="00891FD1"/>
    <w:rsid w:val="00892936"/>
    <w:rsid w:val="008951E0"/>
    <w:rsid w:val="008B419D"/>
    <w:rsid w:val="008B5609"/>
    <w:rsid w:val="008C2267"/>
    <w:rsid w:val="008C3493"/>
    <w:rsid w:val="008C634B"/>
    <w:rsid w:val="008D1DD6"/>
    <w:rsid w:val="008D289F"/>
    <w:rsid w:val="008F1095"/>
    <w:rsid w:val="00904F1F"/>
    <w:rsid w:val="00905E19"/>
    <w:rsid w:val="00915E9D"/>
    <w:rsid w:val="0092196E"/>
    <w:rsid w:val="00921E33"/>
    <w:rsid w:val="0092283C"/>
    <w:rsid w:val="00926589"/>
    <w:rsid w:val="00927D10"/>
    <w:rsid w:val="00932041"/>
    <w:rsid w:val="009340E2"/>
    <w:rsid w:val="009433AE"/>
    <w:rsid w:val="0094741A"/>
    <w:rsid w:val="00957032"/>
    <w:rsid w:val="00960771"/>
    <w:rsid w:val="00977488"/>
    <w:rsid w:val="00981486"/>
    <w:rsid w:val="00981E6E"/>
    <w:rsid w:val="009845A2"/>
    <w:rsid w:val="00987116"/>
    <w:rsid w:val="009900DF"/>
    <w:rsid w:val="0099786E"/>
    <w:rsid w:val="009A2FEF"/>
    <w:rsid w:val="009A5610"/>
    <w:rsid w:val="009B5EE9"/>
    <w:rsid w:val="009B76A7"/>
    <w:rsid w:val="009C2E90"/>
    <w:rsid w:val="009D19B0"/>
    <w:rsid w:val="009D57E4"/>
    <w:rsid w:val="009E457A"/>
    <w:rsid w:val="009F28E3"/>
    <w:rsid w:val="009F66EC"/>
    <w:rsid w:val="009F7AD7"/>
    <w:rsid w:val="00A033BB"/>
    <w:rsid w:val="00A03482"/>
    <w:rsid w:val="00A15243"/>
    <w:rsid w:val="00A1638E"/>
    <w:rsid w:val="00A17043"/>
    <w:rsid w:val="00A22F96"/>
    <w:rsid w:val="00A2581C"/>
    <w:rsid w:val="00A3043E"/>
    <w:rsid w:val="00A320B4"/>
    <w:rsid w:val="00A3390C"/>
    <w:rsid w:val="00A41150"/>
    <w:rsid w:val="00A436B7"/>
    <w:rsid w:val="00A4430C"/>
    <w:rsid w:val="00A530DF"/>
    <w:rsid w:val="00A5390B"/>
    <w:rsid w:val="00A54814"/>
    <w:rsid w:val="00A56A1D"/>
    <w:rsid w:val="00A60CA5"/>
    <w:rsid w:val="00A62490"/>
    <w:rsid w:val="00A6264E"/>
    <w:rsid w:val="00A64DC3"/>
    <w:rsid w:val="00A701FF"/>
    <w:rsid w:val="00A71B0F"/>
    <w:rsid w:val="00A73FF7"/>
    <w:rsid w:val="00A75E22"/>
    <w:rsid w:val="00A81B06"/>
    <w:rsid w:val="00A91B58"/>
    <w:rsid w:val="00A939A4"/>
    <w:rsid w:val="00A95603"/>
    <w:rsid w:val="00A95AEF"/>
    <w:rsid w:val="00AA00A2"/>
    <w:rsid w:val="00AA0AE7"/>
    <w:rsid w:val="00AA13EA"/>
    <w:rsid w:val="00AA76D6"/>
    <w:rsid w:val="00AB2D6A"/>
    <w:rsid w:val="00AB4A55"/>
    <w:rsid w:val="00AB553B"/>
    <w:rsid w:val="00AB77D6"/>
    <w:rsid w:val="00AC66E5"/>
    <w:rsid w:val="00AC7D97"/>
    <w:rsid w:val="00AE00AB"/>
    <w:rsid w:val="00AE42BB"/>
    <w:rsid w:val="00AE7837"/>
    <w:rsid w:val="00AF6B3A"/>
    <w:rsid w:val="00B1460F"/>
    <w:rsid w:val="00B23C4F"/>
    <w:rsid w:val="00B258F8"/>
    <w:rsid w:val="00B269BD"/>
    <w:rsid w:val="00B422A4"/>
    <w:rsid w:val="00B65072"/>
    <w:rsid w:val="00B84325"/>
    <w:rsid w:val="00B86CA2"/>
    <w:rsid w:val="00B9442B"/>
    <w:rsid w:val="00B95564"/>
    <w:rsid w:val="00BB0FC5"/>
    <w:rsid w:val="00BB169A"/>
    <w:rsid w:val="00BB3DF0"/>
    <w:rsid w:val="00BB7BB3"/>
    <w:rsid w:val="00BB7F1A"/>
    <w:rsid w:val="00BC66A4"/>
    <w:rsid w:val="00BD3967"/>
    <w:rsid w:val="00BD471F"/>
    <w:rsid w:val="00BD503F"/>
    <w:rsid w:val="00BE02D8"/>
    <w:rsid w:val="00BE0F12"/>
    <w:rsid w:val="00BE0F3F"/>
    <w:rsid w:val="00BE1EEF"/>
    <w:rsid w:val="00BE4D23"/>
    <w:rsid w:val="00BF301B"/>
    <w:rsid w:val="00C024DF"/>
    <w:rsid w:val="00C03C68"/>
    <w:rsid w:val="00C12FFF"/>
    <w:rsid w:val="00C265BC"/>
    <w:rsid w:val="00C33375"/>
    <w:rsid w:val="00C33B95"/>
    <w:rsid w:val="00C37269"/>
    <w:rsid w:val="00C4214B"/>
    <w:rsid w:val="00C43D47"/>
    <w:rsid w:val="00C44BA0"/>
    <w:rsid w:val="00C452C0"/>
    <w:rsid w:val="00C5691D"/>
    <w:rsid w:val="00C57175"/>
    <w:rsid w:val="00C579A1"/>
    <w:rsid w:val="00C611FA"/>
    <w:rsid w:val="00C61F84"/>
    <w:rsid w:val="00C665CA"/>
    <w:rsid w:val="00C71C8B"/>
    <w:rsid w:val="00C90BBC"/>
    <w:rsid w:val="00CA264F"/>
    <w:rsid w:val="00CB62BE"/>
    <w:rsid w:val="00CC33CC"/>
    <w:rsid w:val="00CC6030"/>
    <w:rsid w:val="00CD667F"/>
    <w:rsid w:val="00CE0FAB"/>
    <w:rsid w:val="00CE2E5E"/>
    <w:rsid w:val="00CF04E8"/>
    <w:rsid w:val="00D04E9F"/>
    <w:rsid w:val="00D13F7B"/>
    <w:rsid w:val="00D20410"/>
    <w:rsid w:val="00D20FE6"/>
    <w:rsid w:val="00D31E63"/>
    <w:rsid w:val="00D40104"/>
    <w:rsid w:val="00D42C53"/>
    <w:rsid w:val="00D52178"/>
    <w:rsid w:val="00D56FCE"/>
    <w:rsid w:val="00D57214"/>
    <w:rsid w:val="00D64695"/>
    <w:rsid w:val="00D724A5"/>
    <w:rsid w:val="00D82186"/>
    <w:rsid w:val="00D907F3"/>
    <w:rsid w:val="00D910E8"/>
    <w:rsid w:val="00D95682"/>
    <w:rsid w:val="00D95D27"/>
    <w:rsid w:val="00DA4088"/>
    <w:rsid w:val="00DA6AAD"/>
    <w:rsid w:val="00DB5379"/>
    <w:rsid w:val="00DB53CE"/>
    <w:rsid w:val="00DB7B0D"/>
    <w:rsid w:val="00DC040F"/>
    <w:rsid w:val="00DC2272"/>
    <w:rsid w:val="00DC643A"/>
    <w:rsid w:val="00DD52E1"/>
    <w:rsid w:val="00DD6823"/>
    <w:rsid w:val="00E029AB"/>
    <w:rsid w:val="00E0430A"/>
    <w:rsid w:val="00E065BE"/>
    <w:rsid w:val="00E23B72"/>
    <w:rsid w:val="00E27F5B"/>
    <w:rsid w:val="00E54747"/>
    <w:rsid w:val="00E56F44"/>
    <w:rsid w:val="00E73D74"/>
    <w:rsid w:val="00E74037"/>
    <w:rsid w:val="00E76352"/>
    <w:rsid w:val="00E81F81"/>
    <w:rsid w:val="00E87368"/>
    <w:rsid w:val="00E92FA1"/>
    <w:rsid w:val="00EA2822"/>
    <w:rsid w:val="00EA4867"/>
    <w:rsid w:val="00EB1C07"/>
    <w:rsid w:val="00EB3DA0"/>
    <w:rsid w:val="00EB4146"/>
    <w:rsid w:val="00EC00F7"/>
    <w:rsid w:val="00EC229D"/>
    <w:rsid w:val="00ED11B3"/>
    <w:rsid w:val="00ED4980"/>
    <w:rsid w:val="00ED5F07"/>
    <w:rsid w:val="00EE637C"/>
    <w:rsid w:val="00EE72B1"/>
    <w:rsid w:val="00EF057C"/>
    <w:rsid w:val="00EF6667"/>
    <w:rsid w:val="00F07AEF"/>
    <w:rsid w:val="00F20D8A"/>
    <w:rsid w:val="00F258B0"/>
    <w:rsid w:val="00F27560"/>
    <w:rsid w:val="00F32596"/>
    <w:rsid w:val="00F4198B"/>
    <w:rsid w:val="00F46682"/>
    <w:rsid w:val="00F47912"/>
    <w:rsid w:val="00F648E7"/>
    <w:rsid w:val="00F75127"/>
    <w:rsid w:val="00F773EE"/>
    <w:rsid w:val="00F77863"/>
    <w:rsid w:val="00F820E2"/>
    <w:rsid w:val="00F84736"/>
    <w:rsid w:val="00F87018"/>
    <w:rsid w:val="00F879F3"/>
    <w:rsid w:val="00F909A7"/>
    <w:rsid w:val="00F923B3"/>
    <w:rsid w:val="00F94B53"/>
    <w:rsid w:val="00FA0D7D"/>
    <w:rsid w:val="00FA2A9A"/>
    <w:rsid w:val="00FA41B5"/>
    <w:rsid w:val="00FA4A3C"/>
    <w:rsid w:val="00FB49E7"/>
    <w:rsid w:val="00FB57C0"/>
    <w:rsid w:val="00FC3D40"/>
    <w:rsid w:val="00FC6B84"/>
    <w:rsid w:val="00FD1B00"/>
    <w:rsid w:val="00FD31D4"/>
    <w:rsid w:val="00FD369F"/>
    <w:rsid w:val="00FD3B06"/>
    <w:rsid w:val="00FE45E4"/>
    <w:rsid w:val="00FE6E0B"/>
    <w:rsid w:val="00FF18B7"/>
    <w:rsid w:val="00FF4185"/>
    <w:rsid w:val="00FF432B"/>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E612A636-521E-4174-8E6B-5961D99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A3"/>
  </w:style>
  <w:style w:type="paragraph" w:styleId="Heading1">
    <w:name w:val="heading 1"/>
    <w:basedOn w:val="Normal"/>
    <w:next w:val="Normal"/>
    <w:qFormat/>
    <w:rsid w:val="00723FA3"/>
    <w:pPr>
      <w:keepNext/>
      <w:tabs>
        <w:tab w:val="left" w:pos="450"/>
        <w:tab w:val="left" w:pos="1440"/>
      </w:tabs>
      <w:ind w:left="461" w:right="-72" w:hanging="547"/>
      <w:jc w:val="both"/>
      <w:outlineLvl w:val="0"/>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3FA3"/>
    <w:pPr>
      <w:tabs>
        <w:tab w:val="left" w:pos="720"/>
        <w:tab w:val="left" w:pos="990"/>
        <w:tab w:val="left" w:pos="1170"/>
      </w:tabs>
      <w:ind w:left="990" w:right="-72" w:hanging="720"/>
      <w:jc w:val="both"/>
    </w:pPr>
    <w:rPr>
      <w:rFonts w:ascii="Courier New" w:hAnsi="Courier New"/>
      <w:sz w:val="18"/>
    </w:rPr>
  </w:style>
  <w:style w:type="paragraph" w:styleId="Header">
    <w:name w:val="header"/>
    <w:basedOn w:val="Normal"/>
    <w:link w:val="HeaderChar"/>
    <w:rsid w:val="00141B31"/>
    <w:pPr>
      <w:tabs>
        <w:tab w:val="center" w:pos="4320"/>
        <w:tab w:val="right" w:pos="8640"/>
      </w:tabs>
    </w:pPr>
  </w:style>
  <w:style w:type="paragraph" w:styleId="Footer">
    <w:name w:val="footer"/>
    <w:basedOn w:val="Normal"/>
    <w:link w:val="FooterChar"/>
    <w:uiPriority w:val="99"/>
    <w:rsid w:val="00141B31"/>
    <w:pPr>
      <w:tabs>
        <w:tab w:val="center" w:pos="4320"/>
        <w:tab w:val="right" w:pos="8640"/>
      </w:tabs>
    </w:pPr>
  </w:style>
  <w:style w:type="paragraph" w:styleId="BalloonText">
    <w:name w:val="Balloon Text"/>
    <w:basedOn w:val="Normal"/>
    <w:semiHidden/>
    <w:rsid w:val="00BE02D8"/>
    <w:rPr>
      <w:rFonts w:ascii="Tahoma" w:hAnsi="Tahoma" w:cs="Tahoma"/>
      <w:sz w:val="16"/>
      <w:szCs w:val="16"/>
    </w:rPr>
  </w:style>
  <w:style w:type="paragraph" w:styleId="HTMLPreformatted">
    <w:name w:val="HTML Preformatted"/>
    <w:basedOn w:val="Normal"/>
    <w:link w:val="HTMLPreformattedChar"/>
    <w:rsid w:val="00D4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D40104"/>
    <w:rPr>
      <w:rFonts w:ascii="Courier New" w:eastAsia="Times New Roman" w:hAnsi="Courier New" w:cs="Courier New"/>
      <w:sz w:val="20"/>
      <w:szCs w:val="20"/>
    </w:rPr>
  </w:style>
  <w:style w:type="character" w:styleId="FollowedHyperlink">
    <w:name w:val="FollowedHyperlink"/>
    <w:basedOn w:val="DefaultParagraphFont"/>
    <w:rsid w:val="00030FB7"/>
    <w:rPr>
      <w:color w:val="800080"/>
      <w:u w:val="single"/>
    </w:rPr>
  </w:style>
  <w:style w:type="paragraph" w:styleId="BodyText">
    <w:name w:val="Body Text"/>
    <w:basedOn w:val="Normal"/>
    <w:link w:val="BodyTextChar"/>
    <w:rsid w:val="009900DF"/>
    <w:pPr>
      <w:tabs>
        <w:tab w:val="left" w:pos="720"/>
        <w:tab w:val="left" w:pos="3240"/>
        <w:tab w:val="left" w:pos="5760"/>
        <w:tab w:val="left" w:pos="6390"/>
        <w:tab w:val="left" w:pos="6570"/>
      </w:tabs>
      <w:spacing w:line="480" w:lineRule="auto"/>
    </w:pPr>
    <w:rPr>
      <w:sz w:val="24"/>
    </w:rPr>
  </w:style>
  <w:style w:type="character" w:customStyle="1" w:styleId="BodyTextChar">
    <w:name w:val="Body Text Char"/>
    <w:basedOn w:val="DefaultParagraphFont"/>
    <w:link w:val="BodyText"/>
    <w:rsid w:val="009900DF"/>
    <w:rPr>
      <w:sz w:val="24"/>
    </w:rPr>
  </w:style>
  <w:style w:type="paragraph" w:styleId="ListParagraph">
    <w:name w:val="List Paragraph"/>
    <w:basedOn w:val="Normal"/>
    <w:uiPriority w:val="34"/>
    <w:qFormat/>
    <w:rsid w:val="009900DF"/>
    <w:pPr>
      <w:ind w:left="720"/>
    </w:pPr>
    <w:rPr>
      <w:sz w:val="24"/>
    </w:rPr>
  </w:style>
  <w:style w:type="character" w:customStyle="1" w:styleId="HeaderChar">
    <w:name w:val="Header Char"/>
    <w:basedOn w:val="DefaultParagraphFont"/>
    <w:link w:val="Header"/>
    <w:rsid w:val="000C39A9"/>
  </w:style>
  <w:style w:type="character" w:customStyle="1" w:styleId="HTMLPreformattedChar">
    <w:name w:val="HTML Preformatted Char"/>
    <w:basedOn w:val="DefaultParagraphFont"/>
    <w:link w:val="HTMLPreformatted"/>
    <w:rsid w:val="000C39A9"/>
    <w:rPr>
      <w:rFonts w:ascii="Courier New" w:hAnsi="Courier New" w:cs="Courier New"/>
    </w:rPr>
  </w:style>
  <w:style w:type="character" w:customStyle="1" w:styleId="FooterChar">
    <w:name w:val="Footer Char"/>
    <w:basedOn w:val="DefaultParagraphFont"/>
    <w:link w:val="Footer"/>
    <w:uiPriority w:val="99"/>
    <w:rsid w:val="000F4348"/>
  </w:style>
  <w:style w:type="table" w:styleId="TableGrid">
    <w:name w:val="Table Grid"/>
    <w:basedOn w:val="TableNormal"/>
    <w:uiPriority w:val="59"/>
    <w:rsid w:val="00722E4D"/>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F1F"/>
    <w:pPr>
      <w:autoSpaceDE w:val="0"/>
      <w:autoSpaceDN w:val="0"/>
      <w:adjustRightInd w:val="0"/>
    </w:pPr>
    <w:rPr>
      <w:color w:val="000000"/>
      <w:sz w:val="24"/>
      <w:szCs w:val="24"/>
    </w:rPr>
  </w:style>
  <w:style w:type="paragraph" w:styleId="NormalWeb">
    <w:name w:val="Normal (Web)"/>
    <w:basedOn w:val="Normal"/>
    <w:uiPriority w:val="99"/>
    <w:semiHidden/>
    <w:unhideWhenUsed/>
    <w:rsid w:val="00A60CA5"/>
    <w:pPr>
      <w:spacing w:before="100" w:beforeAutospacing="1" w:after="100" w:afterAutospacing="1"/>
    </w:pPr>
    <w:rPr>
      <w:rFonts w:eastAsiaTheme="minorEastAsia"/>
      <w:sz w:val="24"/>
      <w:szCs w:val="24"/>
    </w:rPr>
  </w:style>
  <w:style w:type="paragraph" w:styleId="Subtitle">
    <w:name w:val="Subtitle"/>
    <w:basedOn w:val="Normal"/>
    <w:next w:val="Normal"/>
    <w:link w:val="SubtitleChar"/>
    <w:uiPriority w:val="11"/>
    <w:qFormat/>
    <w:rsid w:val="00E73D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3D7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234">
      <w:bodyDiv w:val="1"/>
      <w:marLeft w:val="0"/>
      <w:marRight w:val="0"/>
      <w:marTop w:val="0"/>
      <w:marBottom w:val="0"/>
      <w:divBdr>
        <w:top w:val="none" w:sz="0" w:space="0" w:color="auto"/>
        <w:left w:val="none" w:sz="0" w:space="0" w:color="auto"/>
        <w:bottom w:val="none" w:sz="0" w:space="0" w:color="auto"/>
        <w:right w:val="none" w:sz="0" w:space="0" w:color="auto"/>
      </w:divBdr>
    </w:div>
    <w:div w:id="39476762">
      <w:bodyDiv w:val="1"/>
      <w:marLeft w:val="0"/>
      <w:marRight w:val="0"/>
      <w:marTop w:val="0"/>
      <w:marBottom w:val="0"/>
      <w:divBdr>
        <w:top w:val="none" w:sz="0" w:space="0" w:color="auto"/>
        <w:left w:val="none" w:sz="0" w:space="0" w:color="auto"/>
        <w:bottom w:val="none" w:sz="0" w:space="0" w:color="auto"/>
        <w:right w:val="none" w:sz="0" w:space="0" w:color="auto"/>
      </w:divBdr>
    </w:div>
    <w:div w:id="78868667">
      <w:bodyDiv w:val="1"/>
      <w:marLeft w:val="0"/>
      <w:marRight w:val="0"/>
      <w:marTop w:val="0"/>
      <w:marBottom w:val="0"/>
      <w:divBdr>
        <w:top w:val="none" w:sz="0" w:space="0" w:color="auto"/>
        <w:left w:val="none" w:sz="0" w:space="0" w:color="auto"/>
        <w:bottom w:val="none" w:sz="0" w:space="0" w:color="auto"/>
        <w:right w:val="none" w:sz="0" w:space="0" w:color="auto"/>
      </w:divBdr>
    </w:div>
    <w:div w:id="153759853">
      <w:bodyDiv w:val="1"/>
      <w:marLeft w:val="0"/>
      <w:marRight w:val="0"/>
      <w:marTop w:val="0"/>
      <w:marBottom w:val="0"/>
      <w:divBdr>
        <w:top w:val="none" w:sz="0" w:space="0" w:color="auto"/>
        <w:left w:val="none" w:sz="0" w:space="0" w:color="auto"/>
        <w:bottom w:val="none" w:sz="0" w:space="0" w:color="auto"/>
        <w:right w:val="none" w:sz="0" w:space="0" w:color="auto"/>
      </w:divBdr>
    </w:div>
    <w:div w:id="693115379">
      <w:bodyDiv w:val="1"/>
      <w:marLeft w:val="0"/>
      <w:marRight w:val="0"/>
      <w:marTop w:val="0"/>
      <w:marBottom w:val="0"/>
      <w:divBdr>
        <w:top w:val="none" w:sz="0" w:space="0" w:color="auto"/>
        <w:left w:val="none" w:sz="0" w:space="0" w:color="auto"/>
        <w:bottom w:val="none" w:sz="0" w:space="0" w:color="auto"/>
        <w:right w:val="none" w:sz="0" w:space="0" w:color="auto"/>
      </w:divBdr>
    </w:div>
    <w:div w:id="736247175">
      <w:bodyDiv w:val="1"/>
      <w:marLeft w:val="0"/>
      <w:marRight w:val="0"/>
      <w:marTop w:val="0"/>
      <w:marBottom w:val="0"/>
      <w:divBdr>
        <w:top w:val="none" w:sz="0" w:space="0" w:color="auto"/>
        <w:left w:val="none" w:sz="0" w:space="0" w:color="auto"/>
        <w:bottom w:val="none" w:sz="0" w:space="0" w:color="auto"/>
        <w:right w:val="none" w:sz="0" w:space="0" w:color="auto"/>
      </w:divBdr>
    </w:div>
    <w:div w:id="744373273">
      <w:bodyDiv w:val="1"/>
      <w:marLeft w:val="0"/>
      <w:marRight w:val="0"/>
      <w:marTop w:val="0"/>
      <w:marBottom w:val="0"/>
      <w:divBdr>
        <w:top w:val="none" w:sz="0" w:space="0" w:color="auto"/>
        <w:left w:val="none" w:sz="0" w:space="0" w:color="auto"/>
        <w:bottom w:val="none" w:sz="0" w:space="0" w:color="auto"/>
        <w:right w:val="none" w:sz="0" w:space="0" w:color="auto"/>
      </w:divBdr>
    </w:div>
    <w:div w:id="942343596">
      <w:bodyDiv w:val="1"/>
      <w:marLeft w:val="0"/>
      <w:marRight w:val="0"/>
      <w:marTop w:val="0"/>
      <w:marBottom w:val="0"/>
      <w:divBdr>
        <w:top w:val="none" w:sz="0" w:space="0" w:color="auto"/>
        <w:left w:val="none" w:sz="0" w:space="0" w:color="auto"/>
        <w:bottom w:val="none" w:sz="0" w:space="0" w:color="auto"/>
        <w:right w:val="none" w:sz="0" w:space="0" w:color="auto"/>
      </w:divBdr>
    </w:div>
    <w:div w:id="1161582393">
      <w:bodyDiv w:val="1"/>
      <w:marLeft w:val="0"/>
      <w:marRight w:val="0"/>
      <w:marTop w:val="0"/>
      <w:marBottom w:val="0"/>
      <w:divBdr>
        <w:top w:val="none" w:sz="0" w:space="0" w:color="auto"/>
        <w:left w:val="none" w:sz="0" w:space="0" w:color="auto"/>
        <w:bottom w:val="none" w:sz="0" w:space="0" w:color="auto"/>
        <w:right w:val="none" w:sz="0" w:space="0" w:color="auto"/>
      </w:divBdr>
    </w:div>
    <w:div w:id="1187527478">
      <w:bodyDiv w:val="1"/>
      <w:marLeft w:val="0"/>
      <w:marRight w:val="0"/>
      <w:marTop w:val="0"/>
      <w:marBottom w:val="0"/>
      <w:divBdr>
        <w:top w:val="none" w:sz="0" w:space="0" w:color="auto"/>
        <w:left w:val="none" w:sz="0" w:space="0" w:color="auto"/>
        <w:bottom w:val="none" w:sz="0" w:space="0" w:color="auto"/>
        <w:right w:val="none" w:sz="0" w:space="0" w:color="auto"/>
      </w:divBdr>
    </w:div>
    <w:div w:id="1537960331">
      <w:bodyDiv w:val="1"/>
      <w:marLeft w:val="0"/>
      <w:marRight w:val="0"/>
      <w:marTop w:val="0"/>
      <w:marBottom w:val="0"/>
      <w:divBdr>
        <w:top w:val="none" w:sz="0" w:space="0" w:color="auto"/>
        <w:left w:val="none" w:sz="0" w:space="0" w:color="auto"/>
        <w:bottom w:val="none" w:sz="0" w:space="0" w:color="auto"/>
        <w:right w:val="none" w:sz="0" w:space="0" w:color="auto"/>
      </w:divBdr>
    </w:div>
    <w:div w:id="1837761357">
      <w:bodyDiv w:val="1"/>
      <w:marLeft w:val="0"/>
      <w:marRight w:val="0"/>
      <w:marTop w:val="0"/>
      <w:marBottom w:val="0"/>
      <w:divBdr>
        <w:top w:val="none" w:sz="0" w:space="0" w:color="auto"/>
        <w:left w:val="none" w:sz="0" w:space="0" w:color="auto"/>
        <w:bottom w:val="none" w:sz="0" w:space="0" w:color="auto"/>
        <w:right w:val="none" w:sz="0" w:space="0" w:color="auto"/>
      </w:divBdr>
    </w:div>
    <w:div w:id="21114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IGP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02F3-FCE3-40C4-81C4-4CE18A62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BIGPINK.dot</Template>
  <TotalTime>1</TotalTime>
  <Pages>1</Pages>
  <Words>9556</Words>
  <Characters>54474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michelle robinson kmr</dc:creator>
  <cp:lastModifiedBy>Sharon Dawson</cp:lastModifiedBy>
  <cp:revision>2</cp:revision>
  <cp:lastPrinted>2019-06-04T15:16:00Z</cp:lastPrinted>
  <dcterms:created xsi:type="dcterms:W3CDTF">2019-07-30T17:42:00Z</dcterms:created>
  <dcterms:modified xsi:type="dcterms:W3CDTF">2019-07-30T17:42:00Z</dcterms:modified>
</cp:coreProperties>
</file>